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sz w:val="72"/>
          <w:szCs w:val="72"/>
        </w:rPr>
      </w:pPr>
      <w:bookmarkStart w:colFirst="0" w:colLast="0" w:name="_heading=h.gjdgxs" w:id="0"/>
      <w:bookmarkEnd w:id="0"/>
      <w:r w:rsidDel="00000000" w:rsidR="00000000" w:rsidRPr="00000000">
        <w:rPr>
          <w:rFonts w:ascii="Cambria" w:cs="Cambria" w:eastAsia="Cambria" w:hAnsi="Cambria"/>
          <w:b w:val="1"/>
          <w:sz w:val="72"/>
          <w:szCs w:val="72"/>
          <w:rtl w:val="0"/>
        </w:rPr>
        <w:t xml:space="preserve">ARCEA</w:t>
      </w:r>
    </w:p>
    <w:p w:rsidR="00000000" w:rsidDel="00000000" w:rsidP="00000000" w:rsidRDefault="00000000" w:rsidRPr="00000000" w14:paraId="00000002">
      <w:pPr>
        <w:spacing w:after="0" w:lineRule="auto"/>
        <w:jc w:val="center"/>
        <w:rPr>
          <w:rFonts w:ascii="Arial" w:cs="Arial" w:eastAsia="Arial" w:hAnsi="Arial"/>
        </w:rPr>
      </w:pPr>
      <w:r w:rsidDel="00000000" w:rsidR="00000000" w:rsidRPr="00000000">
        <w:rPr>
          <w:rFonts w:ascii="Arial" w:cs="Arial" w:eastAsia="Arial" w:hAnsi="Arial"/>
          <w:rtl w:val="0"/>
        </w:rPr>
        <w:t xml:space="preserve">Agenzia Regione Calabria per le Erogazioni in Agricoltura</w:t>
      </w:r>
    </w:p>
    <w:p w:rsidR="00000000" w:rsidDel="00000000" w:rsidP="00000000" w:rsidRDefault="00000000" w:rsidRPr="00000000" w14:paraId="0000000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Cittadella regionale Loc. Germaneto 88100 CATANZARO </w:t>
      </w:r>
    </w:p>
    <w:p w:rsidR="00000000" w:rsidDel="00000000" w:rsidP="00000000" w:rsidRDefault="00000000" w:rsidRPr="00000000" w14:paraId="00000004">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pStyle w:val="Heading1"/>
        <w:jc w:val="center"/>
        <w:rPr>
          <w:color w:val="000000"/>
        </w:rPr>
      </w:pPr>
      <w:r w:rsidDel="00000000" w:rsidR="00000000" w:rsidRPr="00000000">
        <w:rPr>
          <w:rtl w:val="0"/>
        </w:rPr>
      </w:r>
    </w:p>
    <w:p w:rsidR="00000000" w:rsidDel="00000000" w:rsidP="00000000" w:rsidRDefault="00000000" w:rsidRPr="00000000" w14:paraId="00000006">
      <w:pPr>
        <w:pStyle w:val="Heading1"/>
        <w:jc w:val="center"/>
        <w:rPr>
          <w:color w:val="000000"/>
        </w:rPr>
      </w:pPr>
      <w:r w:rsidDel="00000000" w:rsidR="00000000" w:rsidRPr="00000000">
        <w:rPr>
          <w:rtl w:val="0"/>
        </w:rPr>
      </w:r>
    </w:p>
    <w:p w:rsidR="00000000" w:rsidDel="00000000" w:rsidP="00000000" w:rsidRDefault="00000000" w:rsidRPr="00000000" w14:paraId="00000007">
      <w:pPr>
        <w:pStyle w:val="Heading1"/>
        <w:jc w:val="center"/>
        <w:rPr>
          <w:color w:val="000000"/>
        </w:rPr>
      </w:pPr>
      <w:r w:rsidDel="00000000" w:rsidR="00000000" w:rsidRPr="00000000">
        <w:rPr>
          <w:rtl w:val="0"/>
        </w:rPr>
      </w:r>
    </w:p>
    <w:p w:rsidR="00000000" w:rsidDel="00000000" w:rsidP="00000000" w:rsidRDefault="00000000" w:rsidRPr="00000000" w14:paraId="00000008">
      <w:pPr>
        <w:pStyle w:val="Heading1"/>
        <w:jc w:val="center"/>
        <w:rPr>
          <w:color w:val="000000"/>
        </w:rPr>
      </w:pPr>
      <w:r w:rsidDel="00000000" w:rsidR="00000000" w:rsidRPr="00000000">
        <w:rPr>
          <w:rtl w:val="0"/>
        </w:rPr>
      </w:r>
    </w:p>
    <w:p w:rsidR="00000000" w:rsidDel="00000000" w:rsidP="00000000" w:rsidRDefault="00000000" w:rsidRPr="00000000" w14:paraId="00000009">
      <w:pPr>
        <w:pStyle w:val="Heading1"/>
        <w:jc w:val="center"/>
        <w:rPr>
          <w:color w:val="000000"/>
        </w:rPr>
      </w:pPr>
      <w:r w:rsidDel="00000000" w:rsidR="00000000" w:rsidRPr="00000000">
        <w:rPr>
          <w:rtl w:val="0"/>
        </w:rPr>
      </w:r>
    </w:p>
    <w:p w:rsidR="00000000" w:rsidDel="00000000" w:rsidP="00000000" w:rsidRDefault="00000000" w:rsidRPr="00000000" w14:paraId="0000000A">
      <w:pPr>
        <w:pStyle w:val="Heading1"/>
        <w:jc w:val="center"/>
        <w:rPr>
          <w:color w:val="000000"/>
          <w:sz w:val="52"/>
          <w:szCs w:val="52"/>
        </w:rPr>
      </w:pPr>
      <w:r w:rsidDel="00000000" w:rsidR="00000000" w:rsidRPr="00000000">
        <w:rPr>
          <w:rtl w:val="0"/>
        </w:rPr>
      </w:r>
    </w:p>
    <w:p w:rsidR="00000000" w:rsidDel="00000000" w:rsidP="00000000" w:rsidRDefault="00000000" w:rsidRPr="00000000" w14:paraId="0000000B">
      <w:pPr>
        <w:pStyle w:val="Heading1"/>
        <w:jc w:val="center"/>
        <w:rPr>
          <w:color w:val="000000"/>
          <w:sz w:val="52"/>
          <w:szCs w:val="52"/>
        </w:rPr>
      </w:pPr>
      <w:bookmarkStart w:colFirst="0" w:colLast="0" w:name="_heading=h.30j0zll" w:id="1"/>
      <w:bookmarkEnd w:id="1"/>
      <w:r w:rsidDel="00000000" w:rsidR="00000000" w:rsidRPr="00000000">
        <w:rPr>
          <w:color w:val="000000"/>
          <w:sz w:val="52"/>
          <w:szCs w:val="52"/>
          <w:rtl w:val="0"/>
        </w:rPr>
        <w:t xml:space="preserve">Piano triennale di prevenzione della corruzione e della trasparenza 2023-2025</w:t>
      </w:r>
    </w:p>
    <w:p w:rsidR="00000000" w:rsidDel="00000000" w:rsidP="00000000" w:rsidRDefault="00000000" w:rsidRPr="00000000" w14:paraId="0000000C">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0" w:before="480" w:lineRule="auto"/>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Sommario</w:t>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leader="none" w:pos="9637"/>
            </w:tabs>
            <w:spacing w:before="80" w:line="240" w:lineRule="auto"/>
            <w:rPr>
              <w:color w:val="000000"/>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color w:val="000000"/>
                <w:rtl w:val="0"/>
              </w:rPr>
              <w:t xml:space="preserve">Piano triennale di prevenzione della corruzione e della trasparenza 202</w:t>
            </w:r>
          </w:hyperlink>
          <w:sdt>
            <w:sdtPr>
              <w:tag w:val="goog_rdk_0"/>
            </w:sdtPr>
            <w:sdtContent>
              <w:ins w:author="Giuseppe Miceli" w:id="0" w:date="2023-03-31T06:38:34Z">
                <w:r w:rsidDel="00000000" w:rsidR="00000000" w:rsidRPr="00000000">
                  <w:fldChar w:fldCharType="begin"/>
                </w:r>
                <w:r w:rsidDel="00000000" w:rsidR="00000000" w:rsidRPr="00000000">
                  <w:instrText xml:space="preserve">HYPERLINK \l "_heading=h.30j0zll"</w:instrText>
                </w:r>
                <w:r w:rsidDel="00000000" w:rsidR="00000000" w:rsidRPr="00000000">
                  <w:fldChar w:fldCharType="separate"/>
                </w:r>
                <w:r w:rsidDel="00000000" w:rsidR="00000000" w:rsidRPr="00000000">
                  <w:rPr>
                    <w:color w:val="000000"/>
                    <w:rtl w:val="0"/>
                  </w:rPr>
                  <w:t xml:space="preserve">3</w:t>
                </w:r>
                <w:r w:rsidDel="00000000" w:rsidR="00000000" w:rsidRPr="00000000">
                  <w:fldChar w:fldCharType="end"/>
                </w:r>
              </w:ins>
            </w:sdtContent>
          </w:sdt>
          <w:sdt>
            <w:sdtPr>
              <w:tag w:val="goog_rdk_1"/>
            </w:sdtPr>
            <w:sdtContent>
              <w:del w:author="Giuseppe Miceli" w:id="0" w:date="2023-03-31T06:38:34Z">
                <w:r w:rsidDel="00000000" w:rsidR="00000000" w:rsidRPr="00000000">
                  <w:fldChar w:fldCharType="begin"/>
                </w:r>
                <w:r w:rsidDel="00000000" w:rsidR="00000000" w:rsidRPr="00000000">
                  <w:delInstrText xml:space="preserve">HYPERLINK \l "_heading=h.30j0zll"</w:delInstrText>
                </w:r>
                <w:r w:rsidDel="00000000" w:rsidR="00000000" w:rsidRPr="00000000">
                  <w:fldChar w:fldCharType="separate"/>
                </w:r>
                <w:r w:rsidDel="00000000" w:rsidR="00000000" w:rsidRPr="00000000">
                  <w:rPr>
                    <w:color w:val="000000"/>
                    <w:rtl w:val="0"/>
                  </w:rPr>
                  <w:delText xml:space="preserve">2</w:delText>
                </w:r>
                <w:r w:rsidDel="00000000" w:rsidR="00000000" w:rsidRPr="00000000">
                  <w:fldChar w:fldCharType="end"/>
                </w:r>
              </w:del>
            </w:sdtContent>
          </w:sdt>
          <w:hyperlink w:anchor="_heading=h.30j0zll">
            <w:r w:rsidDel="00000000" w:rsidR="00000000" w:rsidRPr="00000000">
              <w:rPr>
                <w:color w:val="000000"/>
                <w:rtl w:val="0"/>
              </w:rPr>
              <w:t xml:space="preserve">-202</w:t>
            </w:r>
          </w:hyperlink>
          <w:sdt>
            <w:sdtPr>
              <w:tag w:val="goog_rdk_2"/>
            </w:sdtPr>
            <w:sdtContent>
              <w:ins w:author="Giuseppe Miceli" w:id="1" w:date="2023-03-31T06:38:36Z">
                <w:r w:rsidDel="00000000" w:rsidR="00000000" w:rsidRPr="00000000">
                  <w:fldChar w:fldCharType="begin"/>
                </w:r>
                <w:r w:rsidDel="00000000" w:rsidR="00000000" w:rsidRPr="00000000">
                  <w:instrText xml:space="preserve">HYPERLINK \l "_heading=h.30j0zll"</w:instrText>
                </w:r>
                <w:r w:rsidDel="00000000" w:rsidR="00000000" w:rsidRPr="00000000">
                  <w:fldChar w:fldCharType="separate"/>
                </w:r>
                <w:r w:rsidDel="00000000" w:rsidR="00000000" w:rsidRPr="00000000">
                  <w:rPr>
                    <w:color w:val="000000"/>
                    <w:rtl w:val="0"/>
                  </w:rPr>
                  <w:t xml:space="preserve">5</w:t>
                </w:r>
                <w:r w:rsidDel="00000000" w:rsidR="00000000" w:rsidRPr="00000000">
                  <w:fldChar w:fldCharType="end"/>
                </w:r>
              </w:ins>
            </w:sdtContent>
          </w:sdt>
          <w:sdt>
            <w:sdtPr>
              <w:tag w:val="goog_rdk_3"/>
            </w:sdtPr>
            <w:sdtContent>
              <w:del w:author="Giuseppe Miceli" w:id="1" w:date="2023-03-31T06:38:36Z">
                <w:r w:rsidDel="00000000" w:rsidR="00000000" w:rsidRPr="00000000">
                  <w:fldChar w:fldCharType="begin"/>
                </w:r>
                <w:r w:rsidDel="00000000" w:rsidR="00000000" w:rsidRPr="00000000">
                  <w:delInstrText xml:space="preserve">HYPERLINK \l "_heading=h.30j0zll"</w:delInstrText>
                </w:r>
                <w:r w:rsidDel="00000000" w:rsidR="00000000" w:rsidRPr="00000000">
                  <w:fldChar w:fldCharType="separate"/>
                </w:r>
                <w:r w:rsidDel="00000000" w:rsidR="00000000" w:rsidRPr="00000000">
                  <w:rPr>
                    <w:color w:val="000000"/>
                    <w:rtl w:val="0"/>
                  </w:rPr>
                  <w:delText xml:space="preserve">4</w:delText>
                </w:r>
                <w:r w:rsidDel="00000000" w:rsidR="00000000" w:rsidRPr="00000000">
                  <w:fldChar w:fldCharType="end"/>
                </w:r>
              </w:del>
            </w:sdtContent>
          </w:sdt>
          <w:r w:rsidDel="00000000" w:rsidR="00000000" w:rsidRPr="00000000">
            <w:rPr>
              <w:color w:val="000000"/>
              <w:rtl w:val="0"/>
            </w:rPr>
            <w:tab/>
          </w:r>
          <w:r w:rsidDel="00000000" w:rsidR="00000000" w:rsidRPr="00000000">
            <w:fldChar w:fldCharType="begin"/>
            <w:instrText xml:space="preserve"> PAGEREF _heading=h.30j0zll \h </w:instrText>
            <w:fldChar w:fldCharType="separate"/>
          </w:r>
          <w:r w:rsidDel="00000000" w:rsidR="00000000" w:rsidRPr="00000000">
            <w:rPr>
              <w:b w:val="1"/>
              <w:color w:val="000000"/>
              <w:rtl w:val="0"/>
            </w:rPr>
            <w:t xml:space="preserve">1</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637"/>
            </w:tabs>
            <w:spacing w:before="200" w:line="240" w:lineRule="auto"/>
            <w:rPr>
              <w:color w:val="000000"/>
            </w:rPr>
          </w:pPr>
          <w:r w:rsidDel="00000000" w:rsidR="00000000" w:rsidRPr="00000000">
            <w:fldChar w:fldCharType="end"/>
          </w:r>
          <w:hyperlink w:anchor="_heading=h.1fob9te">
            <w:r w:rsidDel="00000000" w:rsidR="00000000" w:rsidRPr="00000000">
              <w:rPr>
                <w:color w:val="000000"/>
                <w:rtl w:val="0"/>
              </w:rPr>
              <w:t xml:space="preserve">Premessa</w:t>
            </w:r>
          </w:hyperlink>
          <w:r w:rsidDel="00000000" w:rsidR="00000000" w:rsidRPr="00000000">
            <w:rPr>
              <w:color w:val="000000"/>
              <w:rtl w:val="0"/>
            </w:rPr>
            <w:tab/>
          </w:r>
          <w:r w:rsidDel="00000000" w:rsidR="00000000" w:rsidRPr="00000000">
            <w:fldChar w:fldCharType="begin"/>
            <w:instrText xml:space="preserve"> PAGEREF _heading=h.1fob9te \h </w:instrText>
            <w:fldChar w:fldCharType="separate"/>
          </w:r>
          <w:r w:rsidDel="00000000" w:rsidR="00000000" w:rsidRPr="00000000">
            <w:rPr>
              <w:b w:val="1"/>
              <w:color w:val="000000"/>
              <w:rtl w:val="0"/>
            </w:rPr>
            <w:t xml:space="preserve">4</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637"/>
            </w:tabs>
            <w:spacing w:before="200" w:line="240" w:lineRule="auto"/>
            <w:rPr>
              <w:color w:val="000000"/>
            </w:rPr>
          </w:pPr>
          <w:r w:rsidDel="00000000" w:rsidR="00000000" w:rsidRPr="00000000">
            <w:fldChar w:fldCharType="end"/>
          </w:r>
          <w:hyperlink w:anchor="_heading=h.3znysh7">
            <w:r w:rsidDel="00000000" w:rsidR="00000000" w:rsidRPr="00000000">
              <w:rPr>
                <w:color w:val="000000"/>
                <w:rtl w:val="0"/>
              </w:rPr>
              <w:t xml:space="preserve">Sezione I: Presentazione dell’organizzazione e delle funzioni dell’amministrazione</w:t>
            </w:r>
          </w:hyperlink>
          <w:r w:rsidDel="00000000" w:rsidR="00000000" w:rsidRPr="00000000">
            <w:rPr>
              <w:color w:val="000000"/>
              <w:rtl w:val="0"/>
            </w:rPr>
            <w:tab/>
          </w:r>
          <w:r w:rsidDel="00000000" w:rsidR="00000000" w:rsidRPr="00000000">
            <w:fldChar w:fldCharType="begin"/>
            <w:instrText xml:space="preserve"> PAGEREF _heading=h.3znysh7 \h </w:instrText>
            <w:fldChar w:fldCharType="separate"/>
          </w:r>
          <w:r w:rsidDel="00000000" w:rsidR="00000000" w:rsidRPr="00000000">
            <w:rPr>
              <w:b w:val="1"/>
              <w:color w:val="000000"/>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637"/>
            </w:tabs>
            <w:spacing w:before="60" w:line="240" w:lineRule="auto"/>
            <w:ind w:left="360" w:firstLine="0"/>
            <w:rPr>
              <w:color w:val="000000"/>
            </w:rPr>
          </w:pPr>
          <w:r w:rsidDel="00000000" w:rsidR="00000000" w:rsidRPr="00000000">
            <w:fldChar w:fldCharType="end"/>
          </w:r>
          <w:hyperlink w:anchor="_heading=h.2et92p0">
            <w:r w:rsidDel="00000000" w:rsidR="00000000" w:rsidRPr="00000000">
              <w:rPr>
                <w:color w:val="000000"/>
                <w:rtl w:val="0"/>
              </w:rPr>
              <w:t xml:space="preserve">Risorse umane</w:t>
            </w:r>
          </w:hyperlink>
          <w:r w:rsidDel="00000000" w:rsidR="00000000" w:rsidRPr="00000000">
            <w:rPr>
              <w:color w:val="000000"/>
              <w:rtl w:val="0"/>
            </w:rPr>
            <w:tab/>
          </w:r>
          <w:r w:rsidDel="00000000" w:rsidR="00000000" w:rsidRPr="00000000">
            <w:fldChar w:fldCharType="begin"/>
            <w:instrText xml:space="preserve"> HYPERLINK \l "_heading=h.2et92p0" </w:instrText>
            <w:fldChar w:fldCharType="separate"/>
          </w:r>
          <w:r w:rsidDel="00000000" w:rsidR="00000000" w:rsidRPr="00000000">
            <w:rPr>
              <w:color w:val="000000"/>
              <w:rtl w:val="0"/>
            </w:rPr>
            <w:t xml:space="preserve">8</w:t>
          </w:r>
        </w:p>
        <w:p w:rsidR="00000000" w:rsidDel="00000000" w:rsidP="00000000" w:rsidRDefault="00000000" w:rsidRPr="00000000" w14:paraId="00000013">
          <w:pPr>
            <w:tabs>
              <w:tab w:val="right" w:leader="none" w:pos="9637"/>
            </w:tabs>
            <w:spacing w:before="60" w:line="240" w:lineRule="auto"/>
            <w:ind w:left="360" w:firstLine="0"/>
            <w:rPr>
              <w:color w:val="000000"/>
            </w:rPr>
          </w:pPr>
          <w:r w:rsidDel="00000000" w:rsidR="00000000" w:rsidRPr="00000000">
            <w:fldChar w:fldCharType="end"/>
          </w:r>
          <w:hyperlink w:anchor="_heading=h.tyjcwt">
            <w:r w:rsidDel="00000000" w:rsidR="00000000" w:rsidRPr="00000000">
              <w:rPr>
                <w:color w:val="000000"/>
                <w:rtl w:val="0"/>
              </w:rPr>
              <w:t xml:space="preserve">Delega</w:t>
            </w:r>
          </w:hyperlink>
          <w:r w:rsidDel="00000000" w:rsidR="00000000" w:rsidRPr="00000000">
            <w:rPr>
              <w:color w:val="000000"/>
              <w:rtl w:val="0"/>
            </w:rPr>
            <w:tab/>
          </w:r>
          <w:r w:rsidDel="00000000" w:rsidR="00000000" w:rsidRPr="00000000">
            <w:fldChar w:fldCharType="begin"/>
            <w:instrText xml:space="preserve"> HYPERLINK \l "_heading=h.tyjcwt" </w:instrText>
            <w:fldChar w:fldCharType="separate"/>
          </w:r>
          <w:r w:rsidDel="00000000" w:rsidR="00000000" w:rsidRPr="00000000">
            <w:rPr>
              <w:color w:val="000000"/>
              <w:rtl w:val="0"/>
            </w:rPr>
            <w:t xml:space="preserve">8</w:t>
          </w:r>
        </w:p>
        <w:p w:rsidR="00000000" w:rsidDel="00000000" w:rsidP="00000000" w:rsidRDefault="00000000" w:rsidRPr="00000000" w14:paraId="00000014">
          <w:pPr>
            <w:tabs>
              <w:tab w:val="right" w:leader="none" w:pos="9637"/>
            </w:tabs>
            <w:spacing w:before="60" w:line="240" w:lineRule="auto"/>
            <w:ind w:left="360" w:firstLine="0"/>
            <w:rPr>
              <w:color w:val="000000"/>
            </w:rPr>
          </w:pPr>
          <w:r w:rsidDel="00000000" w:rsidR="00000000" w:rsidRPr="00000000">
            <w:fldChar w:fldCharType="end"/>
          </w:r>
          <w:hyperlink w:anchor="_heading=h.1t3h5sf">
            <w:r w:rsidDel="00000000" w:rsidR="00000000" w:rsidRPr="00000000">
              <w:rPr>
                <w:color w:val="000000"/>
                <w:rtl w:val="0"/>
              </w:rPr>
              <w:t xml:space="preserve">Attività di controllo</w:t>
            </w:r>
          </w:hyperlink>
          <w:r w:rsidDel="00000000" w:rsidR="00000000" w:rsidRPr="00000000">
            <w:rPr>
              <w:color w:val="000000"/>
              <w:rtl w:val="0"/>
            </w:rPr>
            <w:tab/>
          </w:r>
          <w:r w:rsidDel="00000000" w:rsidR="00000000" w:rsidRPr="00000000">
            <w:fldChar w:fldCharType="begin"/>
            <w:instrText xml:space="preserve"> HYPERLINK \l "_heading=h.1t3h5sf" </w:instrText>
            <w:fldChar w:fldCharType="separate"/>
          </w:r>
          <w:r w:rsidDel="00000000" w:rsidR="00000000" w:rsidRPr="00000000">
            <w:rPr>
              <w:color w:val="000000"/>
              <w:rtl w:val="0"/>
            </w:rPr>
            <w:t xml:space="preserve">9</w:t>
          </w:r>
        </w:p>
        <w:p w:rsidR="00000000" w:rsidDel="00000000" w:rsidP="00000000" w:rsidRDefault="00000000" w:rsidRPr="00000000" w14:paraId="00000015">
          <w:pPr>
            <w:tabs>
              <w:tab w:val="right" w:leader="none" w:pos="9637"/>
            </w:tabs>
            <w:spacing w:before="60" w:line="240" w:lineRule="auto"/>
            <w:ind w:left="360" w:firstLine="0"/>
            <w:rPr>
              <w:color w:val="000000"/>
            </w:rPr>
          </w:pPr>
          <w:r w:rsidDel="00000000" w:rsidR="00000000" w:rsidRPr="00000000">
            <w:fldChar w:fldCharType="end"/>
          </w:r>
          <w:hyperlink w:anchor="_heading=h.2s8eyo1">
            <w:r w:rsidDel="00000000" w:rsidR="00000000" w:rsidRPr="00000000">
              <w:rPr>
                <w:color w:val="000000"/>
                <w:rtl w:val="0"/>
              </w:rPr>
              <w:t xml:space="preserve">Informazione e comunicazioni</w:t>
            </w:r>
          </w:hyperlink>
          <w:r w:rsidDel="00000000" w:rsidR="00000000" w:rsidRPr="00000000">
            <w:rPr>
              <w:color w:val="000000"/>
              <w:rtl w:val="0"/>
            </w:rPr>
            <w:tab/>
          </w:r>
          <w:r w:rsidDel="00000000" w:rsidR="00000000" w:rsidRPr="00000000">
            <w:fldChar w:fldCharType="begin"/>
            <w:instrText xml:space="preserve"> HYPERLINK \l "_heading=h.2s8eyo1" </w:instrText>
            <w:fldChar w:fldCharType="separate"/>
          </w:r>
          <w:r w:rsidDel="00000000" w:rsidR="00000000" w:rsidRPr="00000000">
            <w:rPr>
              <w:color w:val="000000"/>
              <w:rtl w:val="0"/>
            </w:rPr>
            <w:t xml:space="preserve">11</w:t>
          </w:r>
        </w:p>
        <w:p w:rsidR="00000000" w:rsidDel="00000000" w:rsidP="00000000" w:rsidRDefault="00000000" w:rsidRPr="00000000" w14:paraId="00000016">
          <w:pPr>
            <w:tabs>
              <w:tab w:val="right" w:leader="none" w:pos="9637"/>
            </w:tabs>
            <w:spacing w:before="60" w:line="240" w:lineRule="auto"/>
            <w:ind w:left="360" w:firstLine="0"/>
            <w:rPr>
              <w:color w:val="000000"/>
            </w:rPr>
          </w:pPr>
          <w:r w:rsidDel="00000000" w:rsidR="00000000" w:rsidRPr="00000000">
            <w:fldChar w:fldCharType="end"/>
          </w:r>
          <w:hyperlink w:anchor="_heading=h.3rdcrjn">
            <w:r w:rsidDel="00000000" w:rsidR="00000000" w:rsidRPr="00000000">
              <w:rPr>
                <w:color w:val="000000"/>
                <w:rtl w:val="0"/>
              </w:rPr>
              <w:t xml:space="preserve">Monitoraggio</w:t>
            </w:r>
          </w:hyperlink>
          <w:r w:rsidDel="00000000" w:rsidR="00000000" w:rsidRPr="00000000">
            <w:rPr>
              <w:color w:val="000000"/>
              <w:rtl w:val="0"/>
            </w:rPr>
            <w:tab/>
          </w:r>
          <w:r w:rsidDel="00000000" w:rsidR="00000000" w:rsidRPr="00000000">
            <w:fldChar w:fldCharType="begin"/>
            <w:instrText xml:space="preserve"> HYPERLINK \l "_heading=h.3rdcrjn" </w:instrText>
            <w:fldChar w:fldCharType="separate"/>
          </w:r>
          <w:r w:rsidDel="00000000" w:rsidR="00000000" w:rsidRPr="00000000">
            <w:rPr>
              <w:color w:val="000000"/>
              <w:rtl w:val="0"/>
            </w:rPr>
            <w:t xml:space="preserve">11</w:t>
          </w:r>
        </w:p>
        <w:p w:rsidR="00000000" w:rsidDel="00000000" w:rsidP="00000000" w:rsidRDefault="00000000" w:rsidRPr="00000000" w14:paraId="00000017">
          <w:pPr>
            <w:tabs>
              <w:tab w:val="right" w:leader="none" w:pos="9637"/>
            </w:tabs>
            <w:spacing w:before="200" w:line="240" w:lineRule="auto"/>
            <w:rPr>
              <w:color w:val="000000"/>
            </w:rPr>
          </w:pPr>
          <w:r w:rsidDel="00000000" w:rsidR="00000000" w:rsidRPr="00000000">
            <w:fldChar w:fldCharType="end"/>
          </w:r>
          <w:hyperlink w:anchor="_heading=h.26in1rg">
            <w:r w:rsidDel="00000000" w:rsidR="00000000" w:rsidRPr="00000000">
              <w:rPr>
                <w:color w:val="000000"/>
                <w:rtl w:val="0"/>
              </w:rPr>
              <w:t xml:space="preserve">Sezione II: Prevenzione della Corruzione</w:t>
            </w:r>
          </w:hyperlink>
          <w:r w:rsidDel="00000000" w:rsidR="00000000" w:rsidRPr="00000000">
            <w:rPr>
              <w:color w:val="000000"/>
              <w:rtl w:val="0"/>
            </w:rPr>
            <w:tab/>
          </w:r>
          <w:r w:rsidDel="00000000" w:rsidR="00000000" w:rsidRPr="00000000">
            <w:fldChar w:fldCharType="begin"/>
            <w:instrText xml:space="preserve"> PAGEREF _heading=h.26in1rg \h </w:instrText>
            <w:fldChar w:fldCharType="separate"/>
          </w:r>
          <w:r w:rsidDel="00000000" w:rsidR="00000000" w:rsidRPr="00000000">
            <w:rPr>
              <w:b w:val="1"/>
              <w:color w:val="000000"/>
              <w:rtl w:val="0"/>
            </w:rPr>
            <w:t xml:space="preserve">13</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637"/>
            </w:tabs>
            <w:spacing w:before="200" w:line="240" w:lineRule="auto"/>
            <w:rPr>
              <w:color w:val="000000"/>
            </w:rPr>
          </w:pPr>
          <w:r w:rsidDel="00000000" w:rsidR="00000000" w:rsidRPr="00000000">
            <w:fldChar w:fldCharType="end"/>
          </w:r>
          <w:hyperlink w:anchor="_heading=h.2bn6wsx">
            <w:r w:rsidDel="00000000" w:rsidR="00000000" w:rsidRPr="00000000">
              <w:rPr>
                <w:color w:val="000000"/>
                <w:rtl w:val="0"/>
              </w:rPr>
              <w:t xml:space="preserve">ART. 13 – Trasparenza</w:t>
            </w:r>
          </w:hyperlink>
          <w:r w:rsidDel="00000000" w:rsidR="00000000" w:rsidRPr="00000000">
            <w:rPr>
              <w:color w:val="000000"/>
              <w:rtl w:val="0"/>
            </w:rPr>
            <w:tab/>
          </w:r>
          <w:r w:rsidDel="00000000" w:rsidR="00000000" w:rsidRPr="00000000">
            <w:fldChar w:fldCharType="begin"/>
            <w:instrText xml:space="preserve"> PAGEREF _heading=h.2bn6wsx \h </w:instrText>
            <w:fldChar w:fldCharType="separate"/>
          </w:r>
          <w:r w:rsidDel="00000000" w:rsidR="00000000" w:rsidRPr="00000000">
            <w:rPr>
              <w:b w:val="1"/>
              <w:color w:val="000000"/>
              <w:rtl w:val="0"/>
            </w:rPr>
            <w:t xml:space="preserve">20</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637"/>
            </w:tabs>
            <w:spacing w:before="200" w:line="240" w:lineRule="auto"/>
            <w:rPr>
              <w:color w:val="000000"/>
            </w:rPr>
          </w:pPr>
          <w:r w:rsidDel="00000000" w:rsidR="00000000" w:rsidRPr="00000000">
            <w:fldChar w:fldCharType="end"/>
          </w:r>
          <w:hyperlink w:anchor="_heading=h.2u6wntf">
            <w:r w:rsidDel="00000000" w:rsidR="00000000" w:rsidRPr="00000000">
              <w:rPr>
                <w:color w:val="000000"/>
                <w:rtl w:val="0"/>
              </w:rPr>
              <w:t xml:space="preserve">ART. 29 Misure per l’attuazione della prevenzione della Corruzione</w:t>
            </w:r>
          </w:hyperlink>
          <w:r w:rsidDel="00000000" w:rsidR="00000000" w:rsidRPr="00000000">
            <w:rPr>
              <w:color w:val="000000"/>
              <w:rtl w:val="0"/>
            </w:rPr>
            <w:tab/>
          </w:r>
          <w:r w:rsidDel="00000000" w:rsidR="00000000" w:rsidRPr="00000000">
            <w:fldChar w:fldCharType="begin"/>
            <w:instrText xml:space="preserve"> PAGEREF _heading=h.2u6wntf \h </w:instrText>
            <w:fldChar w:fldCharType="separate"/>
          </w:r>
          <w:r w:rsidDel="00000000" w:rsidR="00000000" w:rsidRPr="00000000">
            <w:rPr>
              <w:b w:val="1"/>
              <w:color w:val="000000"/>
              <w:rtl w:val="0"/>
            </w:rPr>
            <w:t xml:space="preserve">35</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637"/>
            </w:tabs>
            <w:spacing w:before="200" w:line="240" w:lineRule="auto"/>
            <w:rPr>
              <w:color w:val="000000"/>
            </w:rPr>
          </w:pPr>
          <w:r w:rsidDel="00000000" w:rsidR="00000000" w:rsidRPr="00000000">
            <w:fldChar w:fldCharType="end"/>
          </w:r>
          <w:hyperlink w:anchor="_heading=h.19c6y18">
            <w:r w:rsidDel="00000000" w:rsidR="00000000" w:rsidRPr="00000000">
              <w:rPr>
                <w:color w:val="000000"/>
                <w:rtl w:val="0"/>
              </w:rPr>
              <w:t xml:space="preserve">Sezione 3: Trasparenza</w:t>
            </w:r>
          </w:hyperlink>
          <w:r w:rsidDel="00000000" w:rsidR="00000000" w:rsidRPr="00000000">
            <w:rPr>
              <w:color w:val="000000"/>
              <w:rtl w:val="0"/>
            </w:rPr>
            <w:tab/>
          </w:r>
          <w:r w:rsidDel="00000000" w:rsidR="00000000" w:rsidRPr="00000000">
            <w:fldChar w:fldCharType="begin"/>
            <w:instrText xml:space="preserve"> PAGEREF _heading=h.19c6y18 \h </w:instrText>
            <w:fldChar w:fldCharType="separate"/>
          </w:r>
          <w:r w:rsidDel="00000000" w:rsidR="00000000" w:rsidRPr="00000000">
            <w:rPr>
              <w:b w:val="1"/>
              <w:color w:val="000000"/>
              <w:rtl w:val="0"/>
            </w:rPr>
            <w:t xml:space="preserve">38</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637"/>
            </w:tabs>
            <w:spacing w:before="200" w:line="240" w:lineRule="auto"/>
            <w:rPr>
              <w:color w:val="000000"/>
            </w:rPr>
          </w:pPr>
          <w:r w:rsidDel="00000000" w:rsidR="00000000" w:rsidRPr="00000000">
            <w:fldChar w:fldCharType="end"/>
          </w:r>
          <w:hyperlink w:anchor="_heading=h.3tbugp1">
            <w:r w:rsidDel="00000000" w:rsidR="00000000" w:rsidRPr="00000000">
              <w:rPr>
                <w:color w:val="000000"/>
                <w:rtl w:val="0"/>
              </w:rPr>
              <w:t xml:space="preserve">Le principali novità</w:t>
            </w:r>
          </w:hyperlink>
          <w:r w:rsidDel="00000000" w:rsidR="00000000" w:rsidRPr="00000000">
            <w:rPr>
              <w:color w:val="000000"/>
              <w:rtl w:val="0"/>
            </w:rPr>
            <w:tab/>
          </w:r>
          <w:r w:rsidDel="00000000" w:rsidR="00000000" w:rsidRPr="00000000">
            <w:fldChar w:fldCharType="begin"/>
            <w:instrText xml:space="preserve"> PAGEREF _heading=h.3tbugp1 \h </w:instrText>
            <w:fldChar w:fldCharType="separate"/>
          </w:r>
          <w:r w:rsidDel="00000000" w:rsidR="00000000" w:rsidRPr="00000000">
            <w:rPr>
              <w:b w:val="1"/>
              <w:color w:val="000000"/>
              <w:rtl w:val="0"/>
            </w:rPr>
            <w:t xml:space="preserve">38</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637"/>
            </w:tabs>
            <w:spacing w:before="200" w:line="240" w:lineRule="auto"/>
            <w:rPr>
              <w:color w:val="000000"/>
            </w:rPr>
          </w:pPr>
          <w:r w:rsidDel="00000000" w:rsidR="00000000" w:rsidRPr="00000000">
            <w:fldChar w:fldCharType="end"/>
          </w:r>
          <w:hyperlink w:anchor="_heading=h.28h4qwu">
            <w:r w:rsidDel="00000000" w:rsidR="00000000" w:rsidRPr="00000000">
              <w:rPr>
                <w:color w:val="000000"/>
                <w:rtl w:val="0"/>
              </w:rPr>
              <w:t xml:space="preserve">Procedimento di elaborazione ed adozione del programma</w:t>
            </w:r>
          </w:hyperlink>
          <w:r w:rsidDel="00000000" w:rsidR="00000000" w:rsidRPr="00000000">
            <w:rPr>
              <w:color w:val="000000"/>
              <w:rtl w:val="0"/>
            </w:rPr>
            <w:tab/>
          </w:r>
          <w:r w:rsidDel="00000000" w:rsidR="00000000" w:rsidRPr="00000000">
            <w:fldChar w:fldCharType="begin"/>
            <w:instrText xml:space="preserve"> PAGEREF _heading=h.28h4qwu \h </w:instrText>
            <w:fldChar w:fldCharType="separate"/>
          </w:r>
          <w:r w:rsidDel="00000000" w:rsidR="00000000" w:rsidRPr="00000000">
            <w:rPr>
              <w:b w:val="1"/>
              <w:color w:val="000000"/>
              <w:rtl w:val="0"/>
            </w:rPr>
            <w:t xml:space="preserve">39</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637"/>
            </w:tabs>
            <w:spacing w:before="60" w:line="240" w:lineRule="auto"/>
            <w:ind w:left="360" w:firstLine="0"/>
            <w:rPr>
              <w:color w:val="000000"/>
            </w:rPr>
          </w:pPr>
          <w:r w:rsidDel="00000000" w:rsidR="00000000" w:rsidRPr="00000000">
            <w:fldChar w:fldCharType="end"/>
          </w:r>
          <w:hyperlink w:anchor="_heading=h.nmf14n">
            <w:r w:rsidDel="00000000" w:rsidR="00000000" w:rsidRPr="00000000">
              <w:rPr>
                <w:color w:val="000000"/>
                <w:rtl w:val="0"/>
              </w:rPr>
              <w:t xml:space="preserve">Obiettivi Strategici del programma in materia di trasparenza</w:t>
            </w:r>
          </w:hyperlink>
          <w:r w:rsidDel="00000000" w:rsidR="00000000" w:rsidRPr="00000000">
            <w:rPr>
              <w:color w:val="000000"/>
              <w:rtl w:val="0"/>
            </w:rPr>
            <w:tab/>
          </w:r>
          <w:r w:rsidDel="00000000" w:rsidR="00000000" w:rsidRPr="00000000">
            <w:fldChar w:fldCharType="begin"/>
            <w:instrText xml:space="preserve"> HYPERLINK \l "_heading=h.nmf14n" </w:instrText>
            <w:fldChar w:fldCharType="separate"/>
          </w:r>
          <w:r w:rsidDel="00000000" w:rsidR="00000000" w:rsidRPr="00000000">
            <w:rPr>
              <w:color w:val="000000"/>
              <w:rtl w:val="0"/>
            </w:rPr>
            <w:t xml:space="preserve">39</w:t>
          </w:r>
        </w:p>
        <w:p w:rsidR="00000000" w:rsidDel="00000000" w:rsidP="00000000" w:rsidRDefault="00000000" w:rsidRPr="00000000" w14:paraId="0000001E">
          <w:pPr>
            <w:tabs>
              <w:tab w:val="right" w:leader="none" w:pos="9637"/>
            </w:tabs>
            <w:spacing w:before="60" w:line="240" w:lineRule="auto"/>
            <w:ind w:left="360" w:firstLine="0"/>
            <w:rPr>
              <w:color w:val="000000"/>
            </w:rPr>
          </w:pPr>
          <w:r w:rsidDel="00000000" w:rsidR="00000000" w:rsidRPr="00000000">
            <w:fldChar w:fldCharType="end"/>
          </w:r>
          <w:hyperlink w:anchor="_heading=h.37m2jsg">
            <w:r w:rsidDel="00000000" w:rsidR="00000000" w:rsidRPr="00000000">
              <w:rPr>
                <w:color w:val="000000"/>
                <w:rtl w:val="0"/>
              </w:rPr>
              <w:t xml:space="preserve">Strutture coinvolte nell’attuazione del programma in relazione alla Trasparenza</w:t>
            </w:r>
          </w:hyperlink>
          <w:r w:rsidDel="00000000" w:rsidR="00000000" w:rsidRPr="00000000">
            <w:rPr>
              <w:color w:val="000000"/>
              <w:rtl w:val="0"/>
            </w:rPr>
            <w:tab/>
          </w:r>
          <w:r w:rsidDel="00000000" w:rsidR="00000000" w:rsidRPr="00000000">
            <w:fldChar w:fldCharType="begin"/>
            <w:instrText xml:space="preserve"> HYPERLINK \l "_heading=h.37m2jsg" </w:instrText>
            <w:fldChar w:fldCharType="separate"/>
          </w:r>
          <w:r w:rsidDel="00000000" w:rsidR="00000000" w:rsidRPr="00000000">
            <w:rPr>
              <w:color w:val="000000"/>
              <w:rtl w:val="0"/>
            </w:rPr>
            <w:t xml:space="preserve">41</w:t>
          </w:r>
        </w:p>
        <w:p w:rsidR="00000000" w:rsidDel="00000000" w:rsidP="00000000" w:rsidRDefault="00000000" w:rsidRPr="00000000" w14:paraId="0000001F">
          <w:pPr>
            <w:tabs>
              <w:tab w:val="right" w:leader="none" w:pos="9637"/>
            </w:tabs>
            <w:spacing w:before="60" w:line="240" w:lineRule="auto"/>
            <w:ind w:left="360" w:firstLine="0"/>
            <w:rPr>
              <w:color w:val="000000"/>
            </w:rPr>
          </w:pPr>
          <w:r w:rsidDel="00000000" w:rsidR="00000000" w:rsidRPr="00000000">
            <w:fldChar w:fldCharType="end"/>
          </w:r>
          <w:hyperlink w:anchor="_heading=h.1mrcu09">
            <w:r w:rsidDel="00000000" w:rsidR="00000000" w:rsidRPr="00000000">
              <w:rPr>
                <w:color w:val="000000"/>
                <w:rtl w:val="0"/>
              </w:rPr>
              <w:t xml:space="preserve">Modalità di coinvolgimento degli stakeholder e risultati</w:t>
            </w:r>
          </w:hyperlink>
          <w:r w:rsidDel="00000000" w:rsidR="00000000" w:rsidRPr="00000000">
            <w:rPr>
              <w:color w:val="000000"/>
              <w:rtl w:val="0"/>
            </w:rPr>
            <w:tab/>
          </w:r>
          <w:r w:rsidDel="00000000" w:rsidR="00000000" w:rsidRPr="00000000">
            <w:fldChar w:fldCharType="begin"/>
            <w:instrText xml:space="preserve"> HYPERLINK \l "_heading=h.1mrcu09" </w:instrText>
            <w:fldChar w:fldCharType="separate"/>
          </w:r>
          <w:r w:rsidDel="00000000" w:rsidR="00000000" w:rsidRPr="00000000">
            <w:rPr>
              <w:color w:val="000000"/>
              <w:rtl w:val="0"/>
            </w:rPr>
            <w:t xml:space="preserve">41</w:t>
          </w:r>
        </w:p>
        <w:p w:rsidR="00000000" w:rsidDel="00000000" w:rsidP="00000000" w:rsidRDefault="00000000" w:rsidRPr="00000000" w14:paraId="00000020">
          <w:pPr>
            <w:tabs>
              <w:tab w:val="right" w:leader="none" w:pos="9637"/>
            </w:tabs>
            <w:spacing w:before="60" w:line="240" w:lineRule="auto"/>
            <w:ind w:left="360" w:firstLine="0"/>
            <w:rPr>
              <w:color w:val="000000"/>
            </w:rPr>
          </w:pPr>
          <w:r w:rsidDel="00000000" w:rsidR="00000000" w:rsidRPr="00000000">
            <w:fldChar w:fldCharType="end"/>
          </w:r>
          <w:hyperlink w:anchor="_heading=h.46r0co2">
            <w:r w:rsidDel="00000000" w:rsidR="00000000" w:rsidRPr="00000000">
              <w:rPr>
                <w:color w:val="000000"/>
                <w:rtl w:val="0"/>
              </w:rPr>
              <w:t xml:space="preserve">I termini e le modalità di adozione del Programma da parte degli organi di vertice nel triennio 202</w:t>
            </w:r>
          </w:hyperlink>
          <w:hyperlink w:anchor="_heading=h.46r0co2">
            <w:r w:rsidDel="00000000" w:rsidR="00000000" w:rsidRPr="00000000">
              <w:rPr>
                <w:rtl w:val="0"/>
              </w:rPr>
              <w:t xml:space="preserve">3</w:t>
            </w:r>
          </w:hyperlink>
          <w:hyperlink w:anchor="_heading=h.46r0co2">
            <w:r w:rsidDel="00000000" w:rsidR="00000000" w:rsidRPr="00000000">
              <w:rPr>
                <w:color w:val="000000"/>
                <w:rtl w:val="0"/>
              </w:rPr>
              <w:t xml:space="preserve">-202</w:t>
            </w:r>
          </w:hyperlink>
          <w:hyperlink w:anchor="_heading=h.46r0co2">
            <w:r w:rsidDel="00000000" w:rsidR="00000000" w:rsidRPr="00000000">
              <w:rPr>
                <w:rtl w:val="0"/>
              </w:rPr>
              <w:t xml:space="preserve">5</w:t>
            </w:r>
          </w:hyperlink>
          <w:r w:rsidDel="00000000" w:rsidR="00000000" w:rsidRPr="00000000">
            <w:rPr>
              <w:color w:val="000000"/>
              <w:rtl w:val="0"/>
            </w:rPr>
            <w:tab/>
          </w:r>
          <w:r w:rsidDel="00000000" w:rsidR="00000000" w:rsidRPr="00000000">
            <w:fldChar w:fldCharType="begin"/>
            <w:instrText xml:space="preserve"> HYPERLINK \l "_heading=h.46r0co2" </w:instrText>
            <w:fldChar w:fldCharType="separate"/>
          </w:r>
          <w:r w:rsidDel="00000000" w:rsidR="00000000" w:rsidRPr="00000000">
            <w:rPr>
              <w:color w:val="000000"/>
              <w:rtl w:val="0"/>
            </w:rPr>
            <w:t xml:space="preserve">44</w:t>
          </w:r>
        </w:p>
        <w:p w:rsidR="00000000" w:rsidDel="00000000" w:rsidP="00000000" w:rsidRDefault="00000000" w:rsidRPr="00000000" w14:paraId="00000021">
          <w:pPr>
            <w:tabs>
              <w:tab w:val="right" w:leader="none" w:pos="9637"/>
            </w:tabs>
            <w:spacing w:before="200" w:line="240" w:lineRule="auto"/>
            <w:rPr>
              <w:color w:val="000000"/>
            </w:rPr>
          </w:pPr>
          <w:r w:rsidDel="00000000" w:rsidR="00000000" w:rsidRPr="00000000">
            <w:fldChar w:fldCharType="end"/>
          </w:r>
          <w:hyperlink w:anchor="_heading=h.2lwamvv">
            <w:r w:rsidDel="00000000" w:rsidR="00000000" w:rsidRPr="00000000">
              <w:rPr>
                <w:color w:val="000000"/>
                <w:rtl w:val="0"/>
              </w:rPr>
              <w:t xml:space="preserve">Iniziative di comunicazione della trasparenza</w:t>
            </w:r>
          </w:hyperlink>
          <w:r w:rsidDel="00000000" w:rsidR="00000000" w:rsidRPr="00000000">
            <w:rPr>
              <w:color w:val="000000"/>
              <w:rtl w:val="0"/>
            </w:rPr>
            <w:tab/>
          </w:r>
          <w:r w:rsidDel="00000000" w:rsidR="00000000" w:rsidRPr="00000000">
            <w:fldChar w:fldCharType="begin"/>
            <w:instrText xml:space="preserve"> PAGEREF _heading=h.2lwamvv \h </w:instrText>
            <w:fldChar w:fldCharType="separate"/>
          </w:r>
          <w:r w:rsidDel="00000000" w:rsidR="00000000" w:rsidRPr="00000000">
            <w:rPr>
              <w:b w:val="1"/>
              <w:color w:val="000000"/>
              <w:rtl w:val="0"/>
            </w:rPr>
            <w:t xml:space="preserve">45</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637"/>
            </w:tabs>
            <w:spacing w:before="60" w:line="240" w:lineRule="auto"/>
            <w:ind w:left="360" w:firstLine="0"/>
            <w:rPr>
              <w:color w:val="000000"/>
            </w:rPr>
          </w:pPr>
          <w:r w:rsidDel="00000000" w:rsidR="00000000" w:rsidRPr="00000000">
            <w:fldChar w:fldCharType="end"/>
          </w:r>
          <w:hyperlink w:anchor="_heading=h.111kx3o">
            <w:r w:rsidDel="00000000" w:rsidR="00000000" w:rsidRPr="00000000">
              <w:rPr>
                <w:color w:val="000000"/>
                <w:rtl w:val="0"/>
              </w:rPr>
              <w:t xml:space="preserve">Iniziative e strumenti di comunicazione per la diffusione dei contenuti del programma e dei dati pubblicati - GIORNATA DELLA TRASPARENZA</w:t>
            </w:r>
          </w:hyperlink>
          <w:r w:rsidDel="00000000" w:rsidR="00000000" w:rsidRPr="00000000">
            <w:rPr>
              <w:color w:val="000000"/>
              <w:rtl w:val="0"/>
            </w:rPr>
            <w:tab/>
          </w:r>
          <w:r w:rsidDel="00000000" w:rsidR="00000000" w:rsidRPr="00000000">
            <w:fldChar w:fldCharType="begin"/>
            <w:instrText xml:space="preserve"> HYPERLINK \l "_heading=h.111kx3o" </w:instrText>
            <w:fldChar w:fldCharType="separate"/>
          </w:r>
          <w:r w:rsidDel="00000000" w:rsidR="00000000" w:rsidRPr="00000000">
            <w:rPr>
              <w:color w:val="000000"/>
              <w:rtl w:val="0"/>
            </w:rPr>
            <w:t xml:space="preserve">45</w:t>
          </w:r>
        </w:p>
        <w:p w:rsidR="00000000" w:rsidDel="00000000" w:rsidP="00000000" w:rsidRDefault="00000000" w:rsidRPr="00000000" w14:paraId="00000023">
          <w:pPr>
            <w:tabs>
              <w:tab w:val="right" w:leader="none" w:pos="9637"/>
            </w:tabs>
            <w:spacing w:before="200" w:line="240" w:lineRule="auto"/>
            <w:rPr>
              <w:color w:val="000000"/>
            </w:rPr>
          </w:pPr>
          <w:r w:rsidDel="00000000" w:rsidR="00000000" w:rsidRPr="00000000">
            <w:fldChar w:fldCharType="end"/>
          </w:r>
          <w:hyperlink w:anchor="_heading=h.3l18frh">
            <w:r w:rsidDel="00000000" w:rsidR="00000000" w:rsidRPr="00000000">
              <w:rPr>
                <w:color w:val="000000"/>
                <w:rtl w:val="0"/>
              </w:rPr>
              <w:t xml:space="preserve">Processo di attuazione del Programma</w:t>
            </w:r>
          </w:hyperlink>
          <w:r w:rsidDel="00000000" w:rsidR="00000000" w:rsidRPr="00000000">
            <w:rPr>
              <w:color w:val="000000"/>
              <w:rtl w:val="0"/>
            </w:rPr>
            <w:tab/>
          </w:r>
          <w:r w:rsidDel="00000000" w:rsidR="00000000" w:rsidRPr="00000000">
            <w:fldChar w:fldCharType="begin"/>
            <w:instrText xml:space="preserve"> PAGEREF _heading=h.3l18frh \h </w:instrText>
            <w:fldChar w:fldCharType="separate"/>
          </w:r>
          <w:r w:rsidDel="00000000" w:rsidR="00000000" w:rsidRPr="00000000">
            <w:rPr>
              <w:b w:val="1"/>
              <w:color w:val="000000"/>
              <w:rtl w:val="0"/>
            </w:rPr>
            <w:t xml:space="preserve">45</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637"/>
            </w:tabs>
            <w:spacing w:before="60" w:line="240" w:lineRule="auto"/>
            <w:ind w:left="360" w:firstLine="0"/>
            <w:rPr>
              <w:color w:val="000000"/>
            </w:rPr>
          </w:pPr>
          <w:r w:rsidDel="00000000" w:rsidR="00000000" w:rsidRPr="00000000">
            <w:fldChar w:fldCharType="end"/>
          </w:r>
          <w:hyperlink w:anchor="_heading=h.206ipza">
            <w:r w:rsidDel="00000000" w:rsidR="00000000" w:rsidRPr="00000000">
              <w:rPr>
                <w:color w:val="000000"/>
                <w:rtl w:val="0"/>
              </w:rPr>
              <w:t xml:space="preserve">Soggetti responsabili della trasmissione dei dati</w:t>
            </w:r>
          </w:hyperlink>
          <w:r w:rsidDel="00000000" w:rsidR="00000000" w:rsidRPr="00000000">
            <w:rPr>
              <w:color w:val="000000"/>
              <w:rtl w:val="0"/>
            </w:rPr>
            <w:tab/>
          </w:r>
          <w:r w:rsidDel="00000000" w:rsidR="00000000" w:rsidRPr="00000000">
            <w:fldChar w:fldCharType="begin"/>
            <w:instrText xml:space="preserve"> HYPERLINK \l "_heading=h.206ipza" </w:instrText>
            <w:fldChar w:fldCharType="separate"/>
          </w:r>
          <w:r w:rsidDel="00000000" w:rsidR="00000000" w:rsidRPr="00000000">
            <w:rPr>
              <w:color w:val="000000"/>
              <w:rtl w:val="0"/>
            </w:rPr>
            <w:t xml:space="preserve">46</w:t>
          </w:r>
        </w:p>
        <w:p w:rsidR="00000000" w:rsidDel="00000000" w:rsidP="00000000" w:rsidRDefault="00000000" w:rsidRPr="00000000" w14:paraId="00000025">
          <w:pPr>
            <w:tabs>
              <w:tab w:val="right" w:leader="none" w:pos="9637"/>
            </w:tabs>
            <w:spacing w:before="60" w:line="240" w:lineRule="auto"/>
            <w:ind w:left="360" w:firstLine="0"/>
            <w:rPr>
              <w:color w:val="000000"/>
            </w:rPr>
          </w:pPr>
          <w:r w:rsidDel="00000000" w:rsidR="00000000" w:rsidRPr="00000000">
            <w:fldChar w:fldCharType="end"/>
          </w:r>
          <w:hyperlink w:anchor="_heading=h.4k668n3">
            <w:r w:rsidDel="00000000" w:rsidR="00000000" w:rsidRPr="00000000">
              <w:rPr>
                <w:color w:val="000000"/>
                <w:rtl w:val="0"/>
              </w:rPr>
              <w:t xml:space="preserve">Modalità di pubblicazione ed aggiornamento dei dati</w:t>
            </w:r>
          </w:hyperlink>
          <w:r w:rsidDel="00000000" w:rsidR="00000000" w:rsidRPr="00000000">
            <w:rPr>
              <w:color w:val="000000"/>
              <w:rtl w:val="0"/>
            </w:rPr>
            <w:tab/>
          </w:r>
          <w:r w:rsidDel="00000000" w:rsidR="00000000" w:rsidRPr="00000000">
            <w:fldChar w:fldCharType="begin"/>
            <w:instrText xml:space="preserve"> HYPERLINK \l "_heading=h.4k668n3" </w:instrText>
            <w:fldChar w:fldCharType="separate"/>
          </w:r>
          <w:r w:rsidDel="00000000" w:rsidR="00000000" w:rsidRPr="00000000">
            <w:rPr>
              <w:color w:val="000000"/>
              <w:rtl w:val="0"/>
            </w:rPr>
            <w:t xml:space="preserve">47</w:t>
          </w:r>
        </w:p>
        <w:p w:rsidR="00000000" w:rsidDel="00000000" w:rsidP="00000000" w:rsidRDefault="00000000" w:rsidRPr="00000000" w14:paraId="00000026">
          <w:pPr>
            <w:tabs>
              <w:tab w:val="right" w:leader="none" w:pos="9637"/>
            </w:tabs>
            <w:spacing w:before="60" w:line="240" w:lineRule="auto"/>
            <w:ind w:left="360" w:firstLine="0"/>
            <w:rPr>
              <w:rFonts w:ascii="Times New Roman" w:cs="Times New Roman" w:eastAsia="Times New Roman" w:hAnsi="Times New Roman"/>
              <w:color w:val="000000"/>
            </w:rPr>
          </w:pPr>
          <w:r w:rsidDel="00000000" w:rsidR="00000000" w:rsidRPr="00000000">
            <w:fldChar w:fldCharType="end"/>
          </w:r>
          <w:hyperlink w:anchor="_heading=h.2zbgiuw">
            <w:r w:rsidDel="00000000" w:rsidR="00000000" w:rsidRPr="00000000">
              <w:rPr>
                <w:rFonts w:ascii="Times New Roman" w:cs="Times New Roman" w:eastAsia="Times New Roman" w:hAnsi="Times New Roman"/>
                <w:color w:val="000000"/>
                <w:rtl w:val="0"/>
              </w:rPr>
              <w:t xml:space="preserve">Misure organizzative volte ad assicurare la regolarità e la tempestività dei flussi informativi</w:t>
            </w:r>
          </w:hyperlink>
          <w:r w:rsidDel="00000000" w:rsidR="00000000" w:rsidRPr="00000000">
            <w:rPr>
              <w:rFonts w:ascii="Times New Roman" w:cs="Times New Roman" w:eastAsia="Times New Roman" w:hAnsi="Times New Roman"/>
              <w:color w:val="000000"/>
              <w:rtl w:val="0"/>
            </w:rPr>
            <w:tab/>
          </w:r>
          <w:r w:rsidDel="00000000" w:rsidR="00000000" w:rsidRPr="00000000">
            <w:fldChar w:fldCharType="begin"/>
            <w:instrText xml:space="preserve"> HYPERLINK \l "_heading=h.2zbgiuw" </w:instrText>
            <w:fldChar w:fldCharType="separate"/>
          </w:r>
          <w:r w:rsidDel="00000000" w:rsidR="00000000" w:rsidRPr="00000000">
            <w:rPr>
              <w:rFonts w:ascii="Times New Roman" w:cs="Times New Roman" w:eastAsia="Times New Roman" w:hAnsi="Times New Roman"/>
              <w:color w:val="000000"/>
              <w:rtl w:val="0"/>
            </w:rPr>
            <w:t xml:space="preserve">47</w:t>
          </w:r>
        </w:p>
        <w:p w:rsidR="00000000" w:rsidDel="00000000" w:rsidP="00000000" w:rsidRDefault="00000000" w:rsidRPr="00000000" w14:paraId="00000027">
          <w:pPr>
            <w:tabs>
              <w:tab w:val="right" w:leader="none" w:pos="9637"/>
            </w:tabs>
            <w:spacing w:before="60" w:line="240" w:lineRule="auto"/>
            <w:ind w:left="360" w:firstLine="0"/>
            <w:rPr>
              <w:color w:val="000000"/>
            </w:rPr>
          </w:pPr>
          <w:r w:rsidDel="00000000" w:rsidR="00000000" w:rsidRPr="00000000">
            <w:fldChar w:fldCharType="end"/>
          </w:r>
          <w:hyperlink w:anchor="_heading=h.1egqt2p">
            <w:r w:rsidDel="00000000" w:rsidR="00000000" w:rsidRPr="00000000">
              <w:rPr>
                <w:color w:val="000000"/>
                <w:rtl w:val="0"/>
              </w:rPr>
              <w:t xml:space="preserve">Misure di monitoraggio e vigilanza sull’attuazione degli obblighi di trasparenza</w:t>
            </w:r>
          </w:hyperlink>
          <w:r w:rsidDel="00000000" w:rsidR="00000000" w:rsidRPr="00000000">
            <w:rPr>
              <w:color w:val="000000"/>
              <w:rtl w:val="0"/>
            </w:rPr>
            <w:tab/>
          </w:r>
          <w:r w:rsidDel="00000000" w:rsidR="00000000" w:rsidRPr="00000000">
            <w:fldChar w:fldCharType="begin"/>
            <w:instrText xml:space="preserve"> HYPERLINK \l "_heading=h.1egqt2p" </w:instrText>
            <w:fldChar w:fldCharType="separate"/>
          </w:r>
          <w:r w:rsidDel="00000000" w:rsidR="00000000" w:rsidRPr="00000000">
            <w:rPr>
              <w:color w:val="000000"/>
              <w:rtl w:val="0"/>
            </w:rPr>
            <w:t xml:space="preserve">50</w:t>
          </w:r>
        </w:p>
        <w:p w:rsidR="00000000" w:rsidDel="00000000" w:rsidP="00000000" w:rsidRDefault="00000000" w:rsidRPr="00000000" w14:paraId="00000028">
          <w:pPr>
            <w:tabs>
              <w:tab w:val="right" w:leader="none" w:pos="9637"/>
            </w:tabs>
            <w:spacing w:before="60" w:line="240" w:lineRule="auto"/>
            <w:ind w:left="360" w:firstLine="0"/>
            <w:rPr>
              <w:color w:val="000000"/>
            </w:rPr>
          </w:pPr>
          <w:r w:rsidDel="00000000" w:rsidR="00000000" w:rsidRPr="00000000">
            <w:fldChar w:fldCharType="end"/>
          </w:r>
          <w:hyperlink w:anchor="_heading=h.3ygebqi">
            <w:r w:rsidDel="00000000" w:rsidR="00000000" w:rsidRPr="00000000">
              <w:rPr>
                <w:color w:val="000000"/>
                <w:rtl w:val="0"/>
              </w:rPr>
              <w:t xml:space="preserve">Misure per assicurare l’efficacia dell’istituto dell’accesso civico</w:t>
            </w:r>
          </w:hyperlink>
          <w:r w:rsidDel="00000000" w:rsidR="00000000" w:rsidRPr="00000000">
            <w:rPr>
              <w:color w:val="000000"/>
              <w:rtl w:val="0"/>
            </w:rPr>
            <w:tab/>
          </w:r>
          <w:r w:rsidDel="00000000" w:rsidR="00000000" w:rsidRPr="00000000">
            <w:fldChar w:fldCharType="begin"/>
            <w:instrText xml:space="preserve"> HYPERLINK \l "_heading=h.3ygebqi" </w:instrText>
            <w:fldChar w:fldCharType="separate"/>
          </w:r>
          <w:r w:rsidDel="00000000" w:rsidR="00000000" w:rsidRPr="00000000">
            <w:rPr>
              <w:color w:val="000000"/>
              <w:rtl w:val="0"/>
            </w:rPr>
            <w:t xml:space="preserve">51</w:t>
          </w:r>
        </w:p>
        <w:p w:rsidR="00000000" w:rsidDel="00000000" w:rsidP="00000000" w:rsidRDefault="00000000" w:rsidRPr="00000000" w14:paraId="00000029">
          <w:pPr>
            <w:tabs>
              <w:tab w:val="right" w:leader="none" w:pos="9637"/>
            </w:tabs>
            <w:spacing w:before="60" w:line="240" w:lineRule="auto"/>
            <w:ind w:left="360" w:firstLine="0"/>
            <w:rPr>
              <w:color w:val="000000"/>
            </w:rPr>
          </w:pPr>
          <w:r w:rsidDel="00000000" w:rsidR="00000000" w:rsidRPr="00000000">
            <w:fldChar w:fldCharType="end"/>
          </w:r>
          <w:hyperlink w:anchor="_heading=h.2dlolyb">
            <w:r w:rsidDel="00000000" w:rsidR="00000000" w:rsidRPr="00000000">
              <w:rPr>
                <w:color w:val="000000"/>
                <w:rtl w:val="0"/>
              </w:rPr>
              <w:t xml:space="preserve">Vigilanza dell’Organismo Indipendente di Valutazione (OIV)</w:t>
            </w:r>
          </w:hyperlink>
          <w:r w:rsidDel="00000000" w:rsidR="00000000" w:rsidRPr="00000000">
            <w:rPr>
              <w:color w:val="000000"/>
              <w:rtl w:val="0"/>
            </w:rPr>
            <w:tab/>
          </w:r>
          <w:r w:rsidDel="00000000" w:rsidR="00000000" w:rsidRPr="00000000">
            <w:fldChar w:fldCharType="begin"/>
            <w:instrText xml:space="preserve"> HYPERLINK \l "_heading=h.2dlolyb" </w:instrText>
            <w:fldChar w:fldCharType="separate"/>
          </w:r>
          <w:r w:rsidDel="00000000" w:rsidR="00000000" w:rsidRPr="00000000">
            <w:rPr>
              <w:color w:val="000000"/>
              <w:rtl w:val="0"/>
            </w:rPr>
            <w:t xml:space="preserve">51</w:t>
          </w:r>
        </w:p>
        <w:p w:rsidR="00000000" w:rsidDel="00000000" w:rsidP="00000000" w:rsidRDefault="00000000" w:rsidRPr="00000000" w14:paraId="0000002A">
          <w:pPr>
            <w:tabs>
              <w:tab w:val="right" w:leader="none" w:pos="9637"/>
            </w:tabs>
            <w:spacing w:after="80" w:before="200" w:line="240" w:lineRule="auto"/>
            <w:rPr>
              <w:color w:val="000000"/>
            </w:rPr>
          </w:pPr>
          <w:r w:rsidDel="00000000" w:rsidR="00000000" w:rsidRPr="00000000">
            <w:fldChar w:fldCharType="end"/>
          </w:r>
          <w:hyperlink w:anchor="_heading=h.sqyw64">
            <w:r w:rsidDel="00000000" w:rsidR="00000000" w:rsidRPr="00000000">
              <w:rPr>
                <w:color w:val="000000"/>
                <w:rtl w:val="0"/>
              </w:rPr>
              <w:t xml:space="preserve">Schema in cui, per ciascun obbligo, sono espressamente indicati i nominativi dei soggetti responsabili di ognuna delle citate attività.</w:t>
            </w:r>
          </w:hyperlink>
          <w:r w:rsidDel="00000000" w:rsidR="00000000" w:rsidRPr="00000000">
            <w:rPr>
              <w:color w:val="000000"/>
              <w:rtl w:val="0"/>
            </w:rPr>
            <w:tab/>
          </w:r>
          <w:r w:rsidDel="00000000" w:rsidR="00000000" w:rsidRPr="00000000">
            <w:fldChar w:fldCharType="begin"/>
            <w:instrText xml:space="preserve"> PAGEREF _heading=h.sqyw64 \h </w:instrText>
            <w:fldChar w:fldCharType="separate"/>
          </w:r>
          <w:r w:rsidDel="00000000" w:rsidR="00000000" w:rsidRPr="00000000">
            <w:rPr>
              <w:b w:val="1"/>
              <w:color w:val="000000"/>
              <w:rtl w:val="0"/>
            </w:rPr>
            <w:t xml:space="preserve">53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color w:val="000000"/>
        </w:rPr>
      </w:pPr>
      <w:bookmarkStart w:colFirst="0" w:colLast="0" w:name="_heading=h.1fob9te" w:id="2"/>
      <w:bookmarkEnd w:id="2"/>
      <w:r w:rsidDel="00000000" w:rsidR="00000000" w:rsidRPr="00000000">
        <w:rPr>
          <w:color w:val="000000"/>
          <w:rtl w:val="0"/>
        </w:rPr>
        <w:t xml:space="preserve">Premessa </w:t>
      </w:r>
    </w:p>
    <w:p w:rsidR="00000000" w:rsidDel="00000000" w:rsidP="00000000" w:rsidRDefault="00000000" w:rsidRPr="00000000" w14:paraId="0000002D">
      <w:pPr>
        <w:widowControl w:val="0"/>
        <w:spacing w:after="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presente rappresenta il secondo Piano redatto ai sensi del 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che ha apportato numerosi cambiamenti alla normativa sulla trasparenza, rafforzandone il valore di principio che caratterizza l’organizzazione e l’attività delle pubbliche amministrazioni e i rapporti con i cittadini.</w:t>
      </w:r>
    </w:p>
    <w:p w:rsidR="00000000" w:rsidDel="00000000" w:rsidP="00000000" w:rsidRDefault="00000000" w:rsidRPr="00000000" w14:paraId="0000002F">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 le modifiche più importanti, come peraltro sottolineato anche dall’ANAC nello “</w:t>
      </w:r>
      <w:r w:rsidDel="00000000" w:rsidR="00000000" w:rsidRPr="00000000">
        <w:rPr>
          <w:rFonts w:ascii="Times New Roman" w:cs="Times New Roman" w:eastAsia="Times New Roman" w:hAnsi="Times New Roman"/>
          <w:b w:val="1"/>
          <w:sz w:val="24"/>
          <w:szCs w:val="24"/>
          <w:rtl w:val="0"/>
        </w:rPr>
        <w:t xml:space="preserve">Schema di Linee guida recanti indicazioni sull’attuazione degli obblighi di pubblicità, trasparenza e diffusione di informazioni contenute nel d.lgs. 33/2013 come modificato dal d.lgs. 97/2016”,</w:t>
      </w:r>
      <w:r w:rsidDel="00000000" w:rsidR="00000000" w:rsidRPr="00000000">
        <w:rPr>
          <w:rFonts w:ascii="Times New Roman" w:cs="Times New Roman" w:eastAsia="Times New Roman" w:hAnsi="Times New Roman"/>
          <w:sz w:val="24"/>
          <w:szCs w:val="24"/>
          <w:rtl w:val="0"/>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rsidR="00000000" w:rsidDel="00000000" w:rsidP="00000000" w:rsidRDefault="00000000" w:rsidRPr="00000000" w14:paraId="00000030">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ciò discende che le amministrazioni e gli altri soggetti obbligati, tra cui rientra l’ARCEA, siano tenuti, ad adottare, entro il 31 gennaio di ogni anno, un unico Piano triennale di prevenzione della corruzione e della trasparenza in cui sia chiaramente identificata la sezione relativa alla trasparenza. </w:t>
      </w:r>
    </w:p>
    <w:p w:rsidR="00000000" w:rsidDel="00000000" w:rsidP="00000000" w:rsidRDefault="00000000" w:rsidRPr="00000000" w14:paraId="00000031">
      <w:pPr>
        <w:widowControl w:val="0"/>
        <w:spacing w:after="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 quanto attiene al 2023, invero, è giusto ricondursi al comunicato del 17 Gennaio 2023 con il quale il presidente dell’ANAC ha reso noto che l’Autorità Nazionale Anticorruzione ha ritenuto opportuno differire, al 31 marzo 2023 il termine ultimo per la predisposizione e la pubblicazione dei Piani Triennali per la prevenzione della corruzione e la trasparenza 2023-2025 </w:t>
      </w:r>
    </w:p>
    <w:p w:rsidR="00000000" w:rsidDel="00000000" w:rsidP="00000000" w:rsidRDefault="00000000" w:rsidRPr="00000000" w14:paraId="00000032">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Piano in una logica di semplificazione e in attesa della realizzazione di un’apposita piattaforma informatica, non deve essere trasmesso ad ANAC, ma deve essere pubblicato sul sito istituzionale al massimo entro un mese dall’adozione </w:t>
      </w:r>
    </w:p>
    <w:p w:rsidR="00000000" w:rsidDel="00000000" w:rsidP="00000000" w:rsidRDefault="00000000" w:rsidRPr="00000000" w14:paraId="00000033">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quel che concerne i contenuti, nel presente Piano, sono riportati gli obiettivi strategici in materia di trasparenza, che il comma 8 dell’art. 1 della legge 190/2012, come modificato dall’art. 41 co. 1 lett. g) del d.lgs. 97/2016, ripreso anche dalle citate Linee Guida dell’ANAC, indica quale elemento necessario e dunque ineludibile della sezione relativa alla trasparenza. </w:t>
      </w:r>
    </w:p>
    <w:p w:rsidR="00000000" w:rsidDel="00000000" w:rsidP="00000000" w:rsidRDefault="00000000" w:rsidRPr="00000000" w14:paraId="00000034">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assicurare la coerenza e l’effettiva sostenibilità degli obiettivi posti, è stato rafforzato il coordinamento tra gli obiettivi strategici in materia di trasparenza, contenuti nel PTPC, con quelli del piano della performance. Inoltre, si terrà conto degli obiettivi strategici di trasparenza in tutti gli altri documenti di natura programmatica e strategico-gestionale dell’amministrazione. </w:t>
      </w:r>
    </w:p>
    <w:p w:rsidR="00000000" w:rsidDel="00000000" w:rsidP="00000000" w:rsidRDefault="00000000" w:rsidRPr="00000000" w14:paraId="00000035">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come chiarito nel novellato art. 10 del d.lgs. 33/2013, che prevede l’accorpamento tra programmazione della trasparenza e programmazione delle misure di prevenzione della corruzione, la sezione del PTPCT sulla trasparenza è impostata come atto organizzativo fondamentale dei flussi informativi necessari per garantire, all’interno di ARCEA, l’individuazione/l’elaborazione, la trasmissione e la pubblicazione dei dati. </w:t>
      </w:r>
    </w:p>
    <w:p w:rsidR="00000000" w:rsidDel="00000000" w:rsidP="00000000" w:rsidRDefault="00000000" w:rsidRPr="00000000" w14:paraId="00000036">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Caratteristica essenziale della sezione della trasparenza è l’indicazione dei nominativi dei soggetti responsabili di ognuna di queste fasi relativamente ad ogni obbligo di pubblicazione. </w:t>
      </w:r>
    </w:p>
    <w:p w:rsidR="00000000" w:rsidDel="00000000" w:rsidP="00000000" w:rsidRDefault="00000000" w:rsidRPr="00000000" w14:paraId="00000037">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nella sezione sulla trasparenza è riportato uno schema in cui, per ciascun obbligo, sono espressamente indicati i nominativi dei soggetti responsabili di ognuna delle citate attività. </w:t>
      </w:r>
    </w:p>
    <w:p w:rsidR="00000000" w:rsidDel="00000000" w:rsidP="00000000" w:rsidRDefault="00000000" w:rsidRPr="00000000" w14:paraId="00000038">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 In particolare i compiti sono suddivisi in due macro-aree: </w:t>
      </w:r>
    </w:p>
    <w:p w:rsidR="00000000" w:rsidDel="00000000" w:rsidP="00000000" w:rsidRDefault="00000000" w:rsidRPr="00000000" w14:paraId="00000039">
      <w:pPr>
        <w:widowControl w:val="0"/>
        <w:numPr>
          <w:ilvl w:val="0"/>
          <w:numId w:val="2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Individuazione, elaborazione e trasmissione dei dati</w:t>
      </w:r>
    </w:p>
    <w:p w:rsidR="00000000" w:rsidDel="00000000" w:rsidP="00000000" w:rsidRDefault="00000000" w:rsidRPr="00000000" w14:paraId="0000003A">
      <w:pPr>
        <w:widowControl w:val="0"/>
        <w:numPr>
          <w:ilvl w:val="0"/>
          <w:numId w:val="22"/>
        </w:numPr>
        <w:pBdr>
          <w:top w:space="0" w:sz="0" w:val="nil"/>
          <w:left w:space="0" w:sz="0" w:val="nil"/>
          <w:bottom w:space="0" w:sz="0" w:val="nil"/>
          <w:right w:space="0" w:sz="0" w:val="nil"/>
          <w:between w:space="0" w:sz="0" w:val="nil"/>
        </w:pBd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Pubblicazione dei dati</w:t>
      </w:r>
    </w:p>
    <w:p w:rsidR="00000000" w:rsidDel="00000000" w:rsidP="00000000" w:rsidRDefault="00000000" w:rsidRPr="00000000" w14:paraId="0000003B">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precisa, infine, che, in base alla modifica apportata all’art. 1, co. 7, della legge 190/2012,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Commissario Straordinario dell’Ente, che svolge la regia complessiva della predisposizione del PTPCP, in costante coordinamento con le strutture dell’amministrazione. </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jc w:val="both"/>
        <w:rPr>
          <w:color w:val="000000"/>
        </w:rPr>
      </w:pPr>
      <w:bookmarkStart w:colFirst="0" w:colLast="0" w:name="_heading=h.3znysh7" w:id="3"/>
      <w:bookmarkEnd w:id="3"/>
      <w:r w:rsidDel="00000000" w:rsidR="00000000" w:rsidRPr="00000000">
        <w:rPr>
          <w:color w:val="000000"/>
          <w:rtl w:val="0"/>
        </w:rPr>
        <w:t xml:space="preserve">Sezione I: Presentazione dell’organizzazione e delle funzioni dell’amministrazione</w:t>
      </w:r>
    </w:p>
    <w:p w:rsidR="00000000" w:rsidDel="00000000" w:rsidP="00000000" w:rsidRDefault="00000000" w:rsidRPr="00000000" w14:paraId="0000003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L’ARCEA è 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after="0" w:before="28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Fondi FEAGA e FEASR di cui al Regolamento (CE) n. 1306/2013;</w:t>
      </w:r>
      <w:r w:rsidDel="00000000" w:rsidR="00000000" w:rsidRPr="00000000">
        <w:rPr>
          <w:rtl w:val="0"/>
        </w:rPr>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Stato Italiano;</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after="28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Regione Calabria.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L’ARCEA, istituita con legge Regionale n. 13 del 2005 (art. 28), è dotata di autonomia amministrativa, organizzativa, contabile, patrimoniale e di proprio personale; opera in base allo Statuto approvato con delibera di Giunta n. 748 dell’8 agosto 2005 e successive modifiche. </w:t>
        <w:br w:type="textWrapping"/>
        <w:t xml:space="preserve">L’Agenzia provvede a: </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after="0" w:before="28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ricevere ed istruire le domande presentate dalle imprese agricole; </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autorizzare (definire) gli importi da erogare ai richiedenti; </w:t>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liquidare ed eseguire i pagamenti; </w:t>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contabilizzare i pagamenti nei libri contabili;</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rendicontare il proprio operato all’UE;</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pacing w:after="280" w:lineRule="auto"/>
        <w:ind w:left="709"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redigere ed aggiornare i manuali procedurali relativi alle funzioni autorizzazione, esecuzione e contabilizzazione pagamenti.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modello operativo di ARCEA asseconda ed agevola i flussi di comunicazione tra le diverse Aree dell’Agenzia e tra la stessa e gli interlocutori esterni.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80" w:befor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rapporto di utenza si esplica sia all’interno dell’Agenzia (tra Aree), sia all’esterno; gli attori esterni possono essere ricondotti alle seguenti categorie:</w:t>
      </w:r>
    </w:p>
    <w:p w:rsidR="00000000" w:rsidDel="00000000" w:rsidP="00000000" w:rsidRDefault="00000000" w:rsidRPr="00000000" w14:paraId="0000004D">
      <w:pPr>
        <w:numPr>
          <w:ilvl w:val="0"/>
          <w:numId w:val="17"/>
        </w:numPr>
        <w:pBdr>
          <w:top w:space="0" w:sz="0" w:val="nil"/>
          <w:left w:space="0" w:sz="0" w:val="nil"/>
          <w:bottom w:space="0" w:sz="0" w:val="nil"/>
          <w:right w:space="0" w:sz="0" w:val="nil"/>
          <w:between w:space="0" w:sz="0" w:val="nil"/>
        </w:pBdr>
        <w:spacing w:after="0" w:before="28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erogante: UE, Stato e Regione Calabria;</w:t>
      </w:r>
    </w:p>
    <w:p w:rsidR="00000000" w:rsidDel="00000000" w:rsidP="00000000" w:rsidRDefault="00000000" w:rsidRPr="00000000" w14:paraId="0000004E">
      <w:pPr>
        <w:numPr>
          <w:ilvl w:val="0"/>
          <w:numId w:val="17"/>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fornitori dei servizi: AGEA, CAA;</w:t>
      </w:r>
    </w:p>
    <w:p w:rsidR="00000000" w:rsidDel="00000000" w:rsidP="00000000" w:rsidRDefault="00000000" w:rsidRPr="00000000" w14:paraId="0000004F">
      <w:pPr>
        <w:numPr>
          <w:ilvl w:val="0"/>
          <w:numId w:val="17"/>
        </w:numPr>
        <w:pBdr>
          <w:top w:space="0" w:sz="0" w:val="nil"/>
          <w:left w:space="0" w:sz="0" w:val="nil"/>
          <w:bottom w:space="0" w:sz="0" w:val="nil"/>
          <w:right w:space="0" w:sz="0" w:val="nil"/>
          <w:between w:space="0" w:sz="0" w:val="nil"/>
        </w:pBdr>
        <w:spacing w:after="0" w:lineRule="auto"/>
        <w:ind w:left="0"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beneficiari dei fondi: imprese agricole regionali;</w:t>
      </w:r>
    </w:p>
    <w:p w:rsidR="00000000" w:rsidDel="00000000" w:rsidP="00000000" w:rsidRDefault="00000000" w:rsidRPr="00000000" w14:paraId="00000050">
      <w:pPr>
        <w:numPr>
          <w:ilvl w:val="0"/>
          <w:numId w:val="17"/>
        </w:numPr>
        <w:pBdr>
          <w:top w:space="0" w:sz="0" w:val="nil"/>
          <w:left w:space="0" w:sz="0" w:val="nil"/>
          <w:bottom w:space="0" w:sz="0" w:val="nil"/>
          <w:right w:space="0" w:sz="0" w:val="nil"/>
          <w:between w:space="0" w:sz="0" w:val="nil"/>
        </w:pBdr>
        <w:spacing w:after="280" w:lineRule="auto"/>
        <w:ind w:left="709"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controllori: revisori esterni e società di certificazione, oltre ai finanziatori stessi (UE, Stato e Regione Calabria). </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(UE) n. 907/14.</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l’ARCEA è soggetta a tre livelli di Audit condotti da:</w:t>
      </w:r>
    </w:p>
    <w:p w:rsidR="00000000" w:rsidDel="00000000" w:rsidP="00000000" w:rsidRDefault="00000000" w:rsidRPr="00000000" w14:paraId="00000053">
      <w:pPr>
        <w:numPr>
          <w:ilvl w:val="0"/>
          <w:numId w:val="17"/>
        </w:numPr>
        <w:pBdr>
          <w:top w:space="0" w:sz="0" w:val="nil"/>
          <w:left w:space="0" w:sz="0" w:val="nil"/>
          <w:bottom w:space="0" w:sz="0" w:val="nil"/>
          <w:right w:space="0" w:sz="0" w:val="nil"/>
          <w:between w:space="0" w:sz="0" w:val="nil"/>
        </w:pBdr>
        <w:spacing w:after="0" w:before="280" w:lineRule="auto"/>
        <w:ind w:left="709"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Commissione Europea;</w:t>
      </w:r>
    </w:p>
    <w:p w:rsidR="00000000" w:rsidDel="00000000" w:rsidP="00000000" w:rsidRDefault="00000000" w:rsidRPr="00000000" w14:paraId="00000054">
      <w:pPr>
        <w:numPr>
          <w:ilvl w:val="0"/>
          <w:numId w:val="17"/>
        </w:numPr>
        <w:pBdr>
          <w:top w:space="0" w:sz="0" w:val="nil"/>
          <w:left w:space="0" w:sz="0" w:val="nil"/>
          <w:bottom w:space="0" w:sz="0" w:val="nil"/>
          <w:right w:space="0" w:sz="0" w:val="nil"/>
          <w:between w:space="0" w:sz="0" w:val="nil"/>
        </w:pBdr>
        <w:spacing w:after="0" w:lineRule="auto"/>
        <w:ind w:left="709"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Ministero dell’Agricoltura;</w:t>
      </w:r>
    </w:p>
    <w:p w:rsidR="00000000" w:rsidDel="00000000" w:rsidP="00000000" w:rsidRDefault="00000000" w:rsidRPr="00000000" w14:paraId="00000055">
      <w:pPr>
        <w:numPr>
          <w:ilvl w:val="0"/>
          <w:numId w:val="17"/>
        </w:numPr>
        <w:pBdr>
          <w:top w:space="0" w:sz="0" w:val="nil"/>
          <w:left w:space="0" w:sz="0" w:val="nil"/>
          <w:bottom w:space="0" w:sz="0" w:val="nil"/>
          <w:right w:space="0" w:sz="0" w:val="nil"/>
          <w:between w:space="0" w:sz="0" w:val="nil"/>
        </w:pBdr>
        <w:spacing w:after="280" w:lineRule="auto"/>
        <w:ind w:left="709"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Organismo di Certificazione dei conti (individuato dal MIPAAF): attualmente ricopre tale ruolo la Deloitte &amp; Touche S.p.a.</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struttura organizzativa dell’ARCEA è tale da permetterle di svolgere le funzioni in relazione alla spesa del FEAGA e del FEASR, ed in particolare:</w:t>
      </w:r>
    </w:p>
    <w:p w:rsidR="00000000" w:rsidDel="00000000" w:rsidP="00000000" w:rsidRDefault="00000000" w:rsidRPr="00000000" w14:paraId="00000057">
      <w:pPr>
        <w:numPr>
          <w:ilvl w:val="1"/>
          <w:numId w:val="25"/>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autorizzazione e controllo dei pagamenti per fissare l’importo da erogare a un richiedente conformemente alla normativa comunitaria, compresi, in particolare, i controlli amministrativi e in loco;</w:t>
      </w:r>
    </w:p>
    <w:p w:rsidR="00000000" w:rsidDel="00000000" w:rsidP="00000000" w:rsidRDefault="00000000" w:rsidRPr="00000000" w14:paraId="00000058">
      <w:pPr>
        <w:numPr>
          <w:ilvl w:val="1"/>
          <w:numId w:val="25"/>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esecuzione dei pagamenti per erogare al richiedente (o a un suo rappresentante) l’importo autorizzato o, nel caso dello sviluppo rurale, la parte del cofinanziamento comunitario;</w:t>
      </w:r>
    </w:p>
    <w:p w:rsidR="00000000" w:rsidDel="00000000" w:rsidP="00000000" w:rsidRDefault="00000000" w:rsidRPr="00000000" w14:paraId="00000059">
      <w:pPr>
        <w:numPr>
          <w:ilvl w:val="1"/>
          <w:numId w:val="2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conformemente a quanto previsto dalla normativa sopra indicata, l’ARCEA, ha approvato la seguente struttura organizzativa:</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85398" cy="3440354"/>
            <wp:effectExtent b="0" l="0" r="0" t="0"/>
            <wp:docPr id="3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85398" cy="3440354"/>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2"/>
        <w:rPr>
          <w:color w:val="000000"/>
        </w:rPr>
      </w:pPr>
      <w:bookmarkStart w:colFirst="0" w:colLast="0" w:name="_heading=h.2et92p0" w:id="4"/>
      <w:bookmarkEnd w:id="4"/>
      <w:r w:rsidDel="00000000" w:rsidR="00000000" w:rsidRPr="00000000">
        <w:rPr>
          <w:color w:val="000000"/>
          <w:rtl w:val="0"/>
        </w:rPr>
        <w:t xml:space="preserve">Risorse umane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garantire, al fine del mantenimento del proprio riconoscimento:</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disponibilità di risorse umane adeguate per l’esecuzione delle operazioni e delle competenze tecniche necessarie ai differenti livelli delle operazioni;</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che le responsabilità dei singoli funzionari siano definite per iscritto, inclusa la fissazione di limiti finanziari alle loro competenze;</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che sia prevista una formazione adeguata del personale a tutti i livelli e che esista una politica per la rotazione del personale addetto a funzioni sensibili o, in alternativa, per aumentare la supervisione sullo stesso;</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che siano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rsidR="00000000" w:rsidDel="00000000" w:rsidP="00000000" w:rsidRDefault="00000000" w:rsidRPr="00000000" w14:paraId="00000065">
      <w:pPr>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66">
      <w:pPr>
        <w:pStyle w:val="Heading2"/>
        <w:rPr>
          <w:color w:val="000000"/>
        </w:rPr>
      </w:pPr>
      <w:bookmarkStart w:colFirst="0" w:colLast="0" w:name="_heading=h.tyjcwt" w:id="5"/>
      <w:bookmarkEnd w:id="5"/>
      <w:r w:rsidDel="00000000" w:rsidR="00000000" w:rsidRPr="00000000">
        <w:rPr>
          <w:color w:val="000000"/>
          <w:rtl w:val="0"/>
        </w:rPr>
        <w:t xml:space="preserve">Delega</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 rispetto di quanto previsto dal Reg. (UE) n. 1306/2013 e dal Reg. (UE) n. 907/2014, può delegare alcune funzioni dell’Organismo Pagatore, soddisfacendo, in ogni caso, le seguenti condizioni:</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l’organismo pagatore resta in ogni caso responsabile dell’efficace gestione dei Fondi interessati;</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 responsabilità e gli obblighi dell’altro organismo, segnatamente per il controllo e la verifica del rispetto della normativa comunitaria, vanno chiaramente definiti;</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l’organismo pagatore deve garantire che l’organismo delegato disponga di sistemi efficaci per espletare in maniera soddisfacente i compiti che gli sono assegnati;</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l’organismo delegato conferma esplicitamente all’organismo pagatore che è in grado di espletare i compiti suddetti e descrive i mezzi utilizzati;</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periodicamente l’organismo pagatore sottopone a verifica le funzioni delegate per accertarsi che l’operato dell’organismo sia di livello soddisfacente e conforme alla normativa comunitaria.</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 rispetto della normativa di riferimento sopra richiamato, ha affidato alcune attività proprie dell’Organismo Pagatore a soggetti terzi attraverso appositi atti di delega.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specifico gli Enti delegati dall’Agenzia sono i seguenti:</w:t>
      </w:r>
    </w:p>
    <w:tbl>
      <w:tblPr>
        <w:tblStyle w:val="Table1"/>
        <w:tblW w:w="10632.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237"/>
        <w:tblGridChange w:id="0">
          <w:tblGrid>
            <w:gridCol w:w="4395"/>
            <w:gridCol w:w="6237"/>
          </w:tblGrid>
        </w:tblGridChange>
      </w:tblGrid>
      <w:tr>
        <w:trPr>
          <w:cantSplit w:val="0"/>
          <w:tblHeader w:val="0"/>
        </w:trPr>
        <w:tc>
          <w:tcPr/>
          <w:p w:rsidR="00000000" w:rsidDel="00000000" w:rsidP="00000000" w:rsidRDefault="00000000" w:rsidRPr="00000000" w14:paraId="00000070">
            <w:pPr>
              <w:tabs>
                <w:tab w:val="left" w:leader="none" w:pos="426"/>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Organismi Delegati</w:t>
            </w:r>
          </w:p>
        </w:tc>
        <w:tc>
          <w:tcPr/>
          <w:p w:rsidR="00000000" w:rsidDel="00000000" w:rsidP="00000000" w:rsidRDefault="00000000" w:rsidRPr="00000000" w14:paraId="00000071">
            <w:pPr>
              <w:tabs>
                <w:tab w:val="left" w:leader="none" w:pos="426"/>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Oggetto della delega</w:t>
            </w:r>
          </w:p>
        </w:tc>
      </w:tr>
      <w:tr>
        <w:trPr>
          <w:cantSplit w:val="0"/>
          <w:trHeight w:val="415" w:hRule="atLeast"/>
          <w:tblHeader w:val="0"/>
        </w:trPr>
        <w:tc>
          <w:tcPr/>
          <w:p w:rsidR="00000000" w:rsidDel="00000000" w:rsidP="00000000" w:rsidRDefault="00000000" w:rsidRPr="00000000" w14:paraId="00000072">
            <w:pPr>
              <w:tabs>
                <w:tab w:val="left" w:leader="none"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Centri di Assistenza Agricola (CAA)</w:t>
            </w:r>
          </w:p>
        </w:tc>
        <w:tc>
          <w:tcPr/>
          <w:p w:rsidR="00000000" w:rsidDel="00000000" w:rsidP="00000000" w:rsidRDefault="00000000" w:rsidRPr="00000000" w14:paraId="00000073">
            <w:pPr>
              <w:tabs>
                <w:tab w:val="left" w:leader="none"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Costituzione, tenuta ed aggiornamento dei fascicoli aziendali dei beneficiari</w:t>
            </w:r>
          </w:p>
        </w:tc>
      </w:tr>
      <w:tr>
        <w:trPr>
          <w:cantSplit w:val="0"/>
          <w:tblHeader w:val="0"/>
        </w:trPr>
        <w:tc>
          <w:tcPr>
            <w:vAlign w:val="center"/>
          </w:tcPr>
          <w:p w:rsidR="00000000" w:rsidDel="00000000" w:rsidP="00000000" w:rsidRDefault="00000000" w:rsidRPr="00000000" w14:paraId="00000074">
            <w:pPr>
              <w:tabs>
                <w:tab w:val="left" w:leader="none" w:pos="42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Dipartimenti Agricoltura e Forestazione della Regione Calabria</w:t>
            </w:r>
          </w:p>
        </w:tc>
        <w:tc>
          <w:tcPr/>
          <w:p w:rsidR="00000000" w:rsidDel="00000000" w:rsidP="00000000" w:rsidRDefault="00000000" w:rsidRPr="00000000" w14:paraId="00000075">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Ricevere le domande di pagamento;</w:t>
            </w:r>
          </w:p>
          <w:p w:rsidR="00000000" w:rsidDel="00000000" w:rsidP="00000000" w:rsidRDefault="00000000" w:rsidRPr="00000000" w14:paraId="00000076">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Eseguire il controllo amministrativo;</w:t>
            </w:r>
          </w:p>
          <w:p w:rsidR="00000000" w:rsidDel="00000000" w:rsidP="00000000" w:rsidRDefault="00000000" w:rsidRPr="00000000" w14:paraId="00000077">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Definire gli elenchi di liquidazione;</w:t>
            </w:r>
          </w:p>
          <w:p w:rsidR="00000000" w:rsidDel="00000000" w:rsidP="00000000" w:rsidRDefault="00000000" w:rsidRPr="00000000" w14:paraId="00000078">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Effettuare i controlli in loco, di cui all’art. 59 del Reg. (UE) 1326/13 e dell’art. 24 del Reg (UE) 809/2014;</w:t>
            </w:r>
          </w:p>
          <w:p w:rsidR="00000000" w:rsidDel="00000000" w:rsidP="00000000" w:rsidRDefault="00000000" w:rsidRPr="00000000" w14:paraId="00000079">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Verificare il puntuale andamento/avanzamento delle azioni correttive previste dal Piano d’azione per la riduzione del Tasso di errore;</w:t>
            </w:r>
          </w:p>
          <w:p w:rsidR="00000000" w:rsidDel="00000000" w:rsidP="00000000" w:rsidRDefault="00000000" w:rsidRPr="00000000" w14:paraId="0000007A">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Garantire, in ogni fase di vigenza della delega, la corretta e puntuale attuazione.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tabs>
                <w:tab w:val="left" w:leader="none" w:pos="42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Dipartimento Tutela della Salute</w:t>
            </w:r>
            <w:r w:rsidDel="00000000" w:rsidR="00000000" w:rsidRPr="00000000">
              <w:rPr>
                <w:rtl w:val="0"/>
              </w:rPr>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83" w:lineRule="auto"/>
              <w:ind w:left="450" w:right="135" w:hanging="1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242328"/>
                <w:sz w:val="20"/>
                <w:szCs w:val="20"/>
                <w:rtl w:val="0"/>
              </w:rPr>
              <w:t xml:space="preserve">Effettuazione dei controlli di condizionalità nel campo della salute, sanità e benessere degli animali delle aziende agricole beneficiarie:</w:t>
            </w:r>
            <w:r w:rsidDel="00000000" w:rsidR="00000000" w:rsidRPr="00000000">
              <w:rPr>
                <w:rtl w:val="0"/>
              </w:rPr>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spacing w:after="120" w:before="1" w:lineRule="auto"/>
              <w:ind w:left="1276" w:right="-2" w:hanging="42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242328"/>
                <w:sz w:val="20"/>
                <w:szCs w:val="20"/>
                <w:rtl w:val="0"/>
              </w:rPr>
              <w:t xml:space="preserve">dei pagamenti diretti ai sensi del Reg. (UE) 1307/2013;</w:t>
            </w:r>
            <w:r w:rsidDel="00000000" w:rsidR="00000000" w:rsidRPr="00000000">
              <w:rPr>
                <w:rtl w:val="0"/>
              </w:rPr>
            </w:r>
          </w:p>
          <w:p w:rsidR="00000000" w:rsidDel="00000000" w:rsidP="00000000" w:rsidRDefault="00000000" w:rsidRPr="00000000" w14:paraId="0000007E">
            <w:pPr>
              <w:numPr>
                <w:ilvl w:val="0"/>
                <w:numId w:val="19"/>
              </w:numPr>
              <w:tabs>
                <w:tab w:val="left" w:leader="none"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328"/>
                <w:sz w:val="20"/>
                <w:szCs w:val="20"/>
                <w:rtl w:val="0"/>
              </w:rPr>
              <w:t xml:space="preserve">dei premi annuali previsti dall'articolo 21, paragrafo </w:t>
            </w:r>
            <w:r w:rsidDel="00000000" w:rsidR="00000000" w:rsidRPr="00000000">
              <w:rPr>
                <w:rFonts w:ascii="Times New Roman" w:cs="Times New Roman" w:eastAsia="Times New Roman" w:hAnsi="Times New Roman"/>
                <w:b w:val="1"/>
                <w:color w:val="242328"/>
                <w:sz w:val="20"/>
                <w:szCs w:val="20"/>
                <w:rtl w:val="0"/>
              </w:rPr>
              <w:t xml:space="preserve">1, </w:t>
            </w:r>
            <w:r w:rsidDel="00000000" w:rsidR="00000000" w:rsidRPr="00000000">
              <w:rPr>
                <w:rFonts w:ascii="Times New Roman" w:cs="Times New Roman" w:eastAsia="Times New Roman" w:hAnsi="Times New Roman"/>
                <w:color w:val="242328"/>
                <w:sz w:val="20"/>
                <w:szCs w:val="20"/>
                <w:rtl w:val="0"/>
              </w:rPr>
              <w:t xml:space="preserve">Lettere a) e b), nonché dagli articoli da 28 a 31, 33 e 34 del Regolamento (UE) n</w:t>
            </w:r>
            <w:r w:rsidDel="00000000" w:rsidR="00000000" w:rsidRPr="00000000">
              <w:rPr>
                <w:rFonts w:ascii="Times New Roman" w:cs="Times New Roman" w:eastAsia="Times New Roman" w:hAnsi="Times New Roman"/>
                <w:color w:val="545454"/>
                <w:sz w:val="20"/>
                <w:szCs w:val="20"/>
                <w:rtl w:val="0"/>
              </w:rPr>
              <w:t xml:space="preserve">. </w:t>
            </w:r>
            <w:r w:rsidDel="00000000" w:rsidR="00000000" w:rsidRPr="00000000">
              <w:rPr>
                <w:rFonts w:ascii="Times New Roman" w:cs="Times New Roman" w:eastAsia="Times New Roman" w:hAnsi="Times New Roman"/>
                <w:color w:val="242328"/>
                <w:sz w:val="20"/>
                <w:szCs w:val="20"/>
                <w:rtl w:val="0"/>
              </w:rPr>
              <w:t xml:space="preserve">1305/2013</w:t>
            </w:r>
            <w:r w:rsidDel="00000000" w:rsidR="00000000" w:rsidRPr="00000000">
              <w:rPr>
                <w:rFonts w:ascii="Times New Roman" w:cs="Times New Roman" w:eastAsia="Times New Roman" w:hAnsi="Times New Roman"/>
                <w:color w:val="242328"/>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F">
            <w:pPr>
              <w:tabs>
                <w:tab w:val="left" w:leader="none"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AGEA – Coordinamento</w:t>
            </w:r>
          </w:p>
        </w:tc>
        <w:tc>
          <w:tcPr/>
          <w:p w:rsidR="00000000" w:rsidDel="00000000" w:rsidP="00000000" w:rsidRDefault="00000000" w:rsidRPr="00000000" w14:paraId="00000080">
            <w:pPr>
              <w:tabs>
                <w:tab w:val="left" w:leader="none"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operative necessarie alla conduzione ed evoluzione dei servizi del Sistema Informativo Agricolo Nazionale (SIAN) in favore di ARCEA</w:t>
            </w:r>
          </w:p>
        </w:tc>
      </w:tr>
    </w:tbl>
    <w:p w:rsidR="00000000" w:rsidDel="00000000" w:rsidP="00000000" w:rsidRDefault="00000000" w:rsidRPr="00000000" w14:paraId="00000081">
      <w:pPr>
        <w:rPr>
          <w:rFonts w:ascii="Times New Roman" w:cs="Times New Roman" w:eastAsia="Times New Roman" w:hAnsi="Times New Roman"/>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82">
      <w:pPr>
        <w:pStyle w:val="Heading2"/>
        <w:rPr>
          <w:color w:val="000000"/>
          <w:sz w:val="24"/>
          <w:szCs w:val="24"/>
        </w:rPr>
      </w:pPr>
      <w:bookmarkStart w:colFirst="0" w:colLast="0" w:name="_heading=h.1t3h5sf" w:id="7"/>
      <w:bookmarkEnd w:id="7"/>
      <w:r w:rsidDel="00000000" w:rsidR="00000000" w:rsidRPr="00000000">
        <w:rPr>
          <w:color w:val="000000"/>
          <w:sz w:val="24"/>
          <w:szCs w:val="24"/>
          <w:rtl w:val="0"/>
        </w:rPr>
        <w:t xml:space="preserve">Attività di controllo</w:t>
      </w:r>
    </w:p>
    <w:p w:rsidR="00000000" w:rsidDel="00000000" w:rsidP="00000000" w:rsidRDefault="00000000" w:rsidRPr="00000000" w14:paraId="0000008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Procedure di autorizzazione delle domande</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seguenti procedure:</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stabilisce procedure particolareggiate per il ricevimento, la registrazione e il trattamento delle domande, compresa una descrizione di tutti i documenti da utilizzare;</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ogni funzionario responsabile dell’autorizzazione dispone di un elenco esauriente delle verifiche che è tenuto a effettuare e include, fra i documenti giustificativi della domanda, l’attestato che tali verifiche siano state effettuate. L’attestato può essere in formato elettronico. Deve essere provato che le operazioni sono state verificate da un membro del personale di grado superiore;</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 dirigenti dell’organismo pagatore, al livello adeguato, vengono informati regolarmente e tempestivamente dei risultati dei controlli effettuati, perché possano tenere conto in ogni momento dell’adeguatezza dei controlli stessi prima di dare seguito a una domanda;</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dell’ambiente;</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rsidR="00000000" w:rsidDel="00000000" w:rsidP="00000000" w:rsidRDefault="00000000" w:rsidRPr="00000000" w14:paraId="0000008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Procedure di pagamento</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necessarie procedure per garantire che i pagamenti siano versati esclusivamente sul conto bancario del richiedente o 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rsidR="00000000" w:rsidDel="00000000" w:rsidP="00000000" w:rsidRDefault="00000000" w:rsidRPr="00000000" w14:paraId="0000008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Procedure di contabilità</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seguenti procedure:</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rsidR="00000000" w:rsidDel="00000000" w:rsidP="00000000" w:rsidRDefault="00000000" w:rsidRPr="00000000" w14:paraId="0000009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Procedure in materia di anticipi e cauzioni</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pagamenti degli anticipi sono indicati separatamente nelle registrazioni contabili o secondarie. Devono essere adottate procedure per assicurare che:</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gli anticipi vengano liquidati nei termini stabiliti e gli anticipi in ritardo per la liquidazione vengano identificati e le cauzioni prontamente incamerate.</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Procedure in caso di debiti</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criteri di cui ai punti da A) a D) si applicano, anche, ai prelievi, alle cauzioni incamerate, ai pagamenti rimborsati, alle entrate con destinazione specifica, ecc., che l’organismo pagatore è tenuto a riscuotere per conto del FEAGA e del FEASR.</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rsidR="00000000" w:rsidDel="00000000" w:rsidP="00000000" w:rsidRDefault="00000000" w:rsidRPr="00000000" w14:paraId="0000009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 Pista di controllo</w:t>
      </w:r>
    </w:p>
    <w:p w:rsidR="00000000" w:rsidDel="00000000" w:rsidP="00000000" w:rsidRDefault="00000000" w:rsidRPr="00000000" w14:paraId="00000099">
      <w:pPr>
        <w:jc w:val="both"/>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Le informazioni relative ai documenti che attestano l’autorizzazione, la contabilizzazione e il pagamento delle domande di aiuto, nonché alla gestione degli anticipi, delle garanzie e dei debiti devono essere disponibili presso ARCEA per assicurare in ogni momento una pista di controllo sufficientemente dettagliata.</w:t>
      </w:r>
    </w:p>
    <w:p w:rsidR="00000000" w:rsidDel="00000000" w:rsidP="00000000" w:rsidRDefault="00000000" w:rsidRPr="00000000" w14:paraId="0000009A">
      <w:pPr>
        <w:pStyle w:val="Heading2"/>
        <w:rPr>
          <w:color w:val="000000"/>
          <w:sz w:val="24"/>
          <w:szCs w:val="24"/>
        </w:rPr>
      </w:pPr>
      <w:bookmarkStart w:colFirst="0" w:colLast="0" w:name="_heading=h.2s8eyo1" w:id="9"/>
      <w:bookmarkEnd w:id="9"/>
      <w:r w:rsidDel="00000000" w:rsidR="00000000" w:rsidRPr="00000000">
        <w:rPr>
          <w:color w:val="000000"/>
          <w:sz w:val="24"/>
          <w:szCs w:val="24"/>
          <w:rtl w:val="0"/>
        </w:rPr>
        <w:t xml:space="preserve">Informazione e comunicazioni</w:t>
      </w:r>
    </w:p>
    <w:p w:rsidR="00000000" w:rsidDel="00000000" w:rsidP="00000000" w:rsidRDefault="00000000" w:rsidRPr="00000000" w14:paraId="0000009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Comunicazioni</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 Sicurezza dei sistemi di informazione</w:t>
      </w: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sulla base di quanto previsto dall’Allegato “1” del Reg. (UE) n. 907/13, ha aderito allo standard di sicurezza internazionale ISO 27002. </w:t>
      </w:r>
    </w:p>
    <w:p w:rsidR="00000000" w:rsidDel="00000000" w:rsidP="00000000" w:rsidRDefault="00000000" w:rsidRPr="00000000" w14:paraId="0000009F">
      <w:pPr>
        <w:jc w:val="both"/>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L’Agenzia deve assicurare che le misure di sicurezza intraprese siano adeguate alla struttura amministrativa, al personale e all’ambiente tecnologico di propria pertinenza. Lo sforzo finanziario e tecnologico deve inoltre essere proporzionale ai rischi effettivi.</w:t>
      </w:r>
    </w:p>
    <w:p w:rsidR="00000000" w:rsidDel="00000000" w:rsidP="00000000" w:rsidRDefault="00000000" w:rsidRPr="00000000" w14:paraId="000000A0">
      <w:pPr>
        <w:pStyle w:val="Heading2"/>
        <w:rPr>
          <w:rFonts w:ascii="Times New Roman" w:cs="Times New Roman" w:eastAsia="Times New Roman" w:hAnsi="Times New Roman"/>
          <w:color w:val="000000"/>
          <w:sz w:val="24"/>
          <w:szCs w:val="24"/>
        </w:rPr>
      </w:pPr>
      <w:bookmarkStart w:colFirst="0" w:colLast="0" w:name="_heading=h.3rdcrjn" w:id="11"/>
      <w:bookmarkEnd w:id="11"/>
      <w:r w:rsidDel="00000000" w:rsidR="00000000" w:rsidRPr="00000000">
        <w:rPr>
          <w:color w:val="000000"/>
          <w:rtl w:val="0"/>
        </w:rPr>
        <w:t xml:space="preserve">Monitoraggio</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Monitoraggio continuo mediante attività di controllo interne</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di controllo interne svolte dall’ARCEA devono interessare quantomeno i seguenti settori:</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monitoraggio dei servizi tecnici e degli organismi delegati responsabili dell’esecuzione dei controlli e di altre funzioni, finalizzato a garantire un’attuazione adeguata di regolamenti, orientamenti e procedure;</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esecuzione di modifiche dei sistemi per migliorare i sistemi di controllo nella loro globalità;</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revisione delle domande di pagamento e delle richieste inoltrate all’organismo pagatore, nonché di altre informazioni che diano adito a sospetti di irregolarità.</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rsidR="00000000" w:rsidDel="00000000" w:rsidP="00000000" w:rsidRDefault="00000000" w:rsidRPr="00000000" w14:paraId="000000A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Valutazione distinta da parte del servizio interno di controllo</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in tale ambito le seguenti procedure:</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il servizio di controllo interno è indipendente dagli altri servizi dell’organismo stesso e deve riferire al Direttore dell’Agenzia;</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l’attività del servizio si svolge conformemente a criteri accettati a livello internazionale, va registrata in documenti di lavoro e deve figurare nelle relazioni e nelle raccomandazioni destinate alla direzione dell’organismo pagatore.</w:t>
      </w:r>
    </w:p>
    <w:p w:rsidR="00000000" w:rsidDel="00000000" w:rsidP="00000000" w:rsidRDefault="00000000" w:rsidRPr="00000000" w14:paraId="000000AC">
      <w:pPr>
        <w:jc w:val="both"/>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r w:rsidDel="00000000" w:rsidR="00000000" w:rsidRPr="00000000">
        <w:rPr>
          <w:rtl w:val="0"/>
        </w:rPr>
      </w:r>
    </w:p>
    <w:p w:rsidR="00000000" w:rsidDel="00000000" w:rsidP="00000000" w:rsidRDefault="00000000" w:rsidRPr="00000000" w14:paraId="000000AD">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ha sede c/o la Cittadella Regionale in Loc. Germaneto 88100 Catanzaro. </w:t>
      </w:r>
    </w:p>
    <w:p w:rsidR="00000000" w:rsidDel="00000000" w:rsidP="00000000" w:rsidRDefault="00000000" w:rsidRPr="00000000" w14:paraId="000000AE">
      <w:pPr>
        <w:spacing w:after="120" w:lineRule="auto"/>
        <w:jc w:val="both"/>
        <w:rPr>
          <w:rFonts w:ascii="Times New Roman" w:cs="Times New Roman" w:eastAsia="Times New Roman" w:hAnsi="Times New Roman"/>
          <w:sz w:val="24"/>
          <w:szCs w:val="24"/>
        </w:rPr>
        <w:sectPr>
          <w:footerReference r:id="rId9" w:type="default"/>
          <w:pgSz w:h="16838" w:w="11906" w:orient="portrait"/>
          <w:pgMar w:bottom="1134" w:top="1135" w:left="1134" w:right="1134" w:header="708" w:footer="708"/>
          <w:pgNumType w:start="1"/>
          <w:titlePg w:val="1"/>
        </w:sectPr>
      </w:pPr>
      <w:r w:rsidDel="00000000" w:rsidR="00000000" w:rsidRPr="00000000">
        <w:rPr>
          <w:rFonts w:ascii="Times New Roman" w:cs="Times New Roman" w:eastAsia="Times New Roman" w:hAnsi="Times New Roman"/>
          <w:sz w:val="24"/>
          <w:szCs w:val="24"/>
          <w:rtl w:val="0"/>
        </w:rPr>
        <w:t xml:space="preserve">In ottemperanza alle prescrizioni fornite dalla Commissione Europea, l’Agenzia ha predisposto un sito di “Disaster Recovery”, ubicato presso la sede dell’ARCEA Territoriale Nord della Regione Calabria di Cosenza, che consente, in caso di “incidente” di grave portata, di garantire la continuità delle attività lavorative essenziali, e, in condizioni di normalità, a bilanciare il carico computazionale tra le due “sale CED” (Catanzaro e Cosenza), decongestionando anche durante i picchi lavorativi la sede principale.</w:t>
      </w:r>
    </w:p>
    <w:p w:rsidR="00000000" w:rsidDel="00000000" w:rsidP="00000000" w:rsidRDefault="00000000" w:rsidRPr="00000000" w14:paraId="000000AF">
      <w:pPr>
        <w:pStyle w:val="Heading1"/>
        <w:rPr>
          <w:color w:val="000000"/>
        </w:rPr>
      </w:pPr>
      <w:bookmarkStart w:colFirst="0" w:colLast="0" w:name="_heading=h.26in1rg" w:id="12"/>
      <w:bookmarkEnd w:id="12"/>
      <w:r w:rsidDel="00000000" w:rsidR="00000000" w:rsidRPr="00000000">
        <w:rPr>
          <w:color w:val="000000"/>
          <w:rtl w:val="0"/>
        </w:rPr>
        <w:t xml:space="preserve">Sezione II: Prevenzione della Corruzione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rsidR="00000000" w:rsidDel="00000000" w:rsidP="00000000" w:rsidRDefault="00000000" w:rsidRPr="00000000" w14:paraId="000000B2">
      <w:pPr>
        <w:numPr>
          <w:ilvl w:val="0"/>
          <w:numId w:val="2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Ridurre le opportunità che si manifestino casi di corruzione;</w:t>
      </w:r>
    </w:p>
    <w:p w:rsidR="00000000" w:rsidDel="00000000" w:rsidP="00000000" w:rsidRDefault="00000000" w:rsidRPr="00000000" w14:paraId="000000B3">
      <w:pPr>
        <w:numPr>
          <w:ilvl w:val="0"/>
          <w:numId w:val="2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Aumentare la capacità di scoprire casi di corruzione;</w:t>
      </w:r>
    </w:p>
    <w:p w:rsidR="00000000" w:rsidDel="00000000" w:rsidP="00000000" w:rsidRDefault="00000000" w:rsidRPr="00000000" w14:paraId="000000B4">
      <w:pPr>
        <w:numPr>
          <w:ilvl w:val="0"/>
          <w:numId w:val="2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Creare un contesto sfavorevole alla corruzione.</w:t>
      </w:r>
    </w:p>
    <w:p w:rsidR="00000000" w:rsidDel="00000000" w:rsidP="00000000" w:rsidRDefault="00000000" w:rsidRPr="00000000" w14:paraId="000000B5">
      <w:pPr>
        <w:pStyle w:val="Title"/>
        <w:rPr>
          <w:color w:val="000000"/>
        </w:rPr>
      </w:pPr>
      <w:bookmarkStart w:colFirst="0" w:colLast="0" w:name="_heading=h.lnxbz9" w:id="13"/>
      <w:bookmarkEnd w:id="13"/>
      <w:r w:rsidDel="00000000" w:rsidR="00000000" w:rsidRPr="00000000">
        <w:rPr>
          <w:color w:val="000000"/>
          <w:rtl w:val="0"/>
        </w:rPr>
        <w:t xml:space="preserve">ART. 1 - Oggetto e finalità.</w:t>
      </w:r>
    </w:p>
    <w:p w:rsidR="00000000" w:rsidDel="00000000" w:rsidP="00000000" w:rsidRDefault="00000000" w:rsidRPr="00000000" w14:paraId="000000B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introducendo un sistema di 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che, come indicato in premessa, dal 2017 deve essere integrato con il Piano della Trasparenza ed assume il nome di “Piano triennale di prevenzione della corruzione e della trasparenza" (PTPCT)</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deve rispondere alle esigenze previste dalla legge 190/2012 (art. 1, comma 9) e precisamente:</w:t>
      </w:r>
    </w:p>
    <w:p w:rsidR="00000000" w:rsidDel="00000000" w:rsidP="00000000" w:rsidRDefault="00000000" w:rsidRPr="00000000" w14:paraId="000000BA">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individuare le attività, tra le quali quelle di cui al comma 16, anche ulteriori rispetto a quelle indicate nel Piano nazionale anticorruzione, nell'ambito delle quali è più elevato il rischio di corruzione, e le relative misure di contrasto, anche raccogliendo le proposte dei dirigenti, elaborate nell'esercizio delle competenze previste dall'articolo 16, comma 1, lettera a-bis), del decreto legislativo 30 marzo 2001, n.165; </w:t>
      </w:r>
    </w:p>
    <w:p w:rsidR="00000000" w:rsidDel="00000000" w:rsidP="00000000" w:rsidRDefault="00000000" w:rsidRPr="00000000" w14:paraId="000000BB">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prevedere, per le attività individuate ai sensi della lettera a), meccanismi di formazione, attuazione e controllo delle decisioni idonei a prevenire il rischio di corruzione; </w:t>
      </w:r>
    </w:p>
    <w:p w:rsidR="00000000" w:rsidDel="00000000" w:rsidP="00000000" w:rsidRDefault="00000000" w:rsidRPr="00000000" w14:paraId="000000BC">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prevedere, con particolare riguardo alle attività individuate ai sensi della lettera a), obblighi di informazione nei confronti del responsabile, individuato ai sensi del comma 7, chiamato a vigilare sul funzionamento e sull'osservanza del piano; </w:t>
      </w:r>
    </w:p>
    <w:p w:rsidR="00000000" w:rsidDel="00000000" w:rsidP="00000000" w:rsidRDefault="00000000" w:rsidRPr="00000000" w14:paraId="000000BD">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definire le modalità di monitoraggio del rispetto dei termini, previsti dalla legge o dai regolamenti, per la conclusione dei procedimenti; </w:t>
      </w:r>
    </w:p>
    <w:p w:rsidR="00000000" w:rsidDel="00000000" w:rsidP="00000000" w:rsidRDefault="00000000" w:rsidRPr="00000000" w14:paraId="000000BE">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rsidR="00000000" w:rsidDel="00000000" w:rsidP="00000000" w:rsidRDefault="00000000" w:rsidRPr="00000000" w14:paraId="000000BF">
      <w:pPr>
        <w:numPr>
          <w:ilvl w:val="0"/>
          <w:numId w:val="1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individuare specifici obblighi di trasparenza ulteriori rispetto a quelli previsti da disposizioni di legge.</w:t>
      </w:r>
    </w:p>
    <w:p w:rsidR="00000000" w:rsidDel="00000000" w:rsidP="00000000" w:rsidRDefault="00000000" w:rsidRPr="00000000" w14:paraId="000000C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principali interventi organizzativi contenuti del presente piano, in ossequio alla Legge n. 190/12, prevedono:</w:t>
      </w:r>
    </w:p>
    <w:p w:rsidR="00000000" w:rsidDel="00000000" w:rsidP="00000000" w:rsidRDefault="00000000" w:rsidRPr="00000000" w14:paraId="000000C3">
      <w:pPr>
        <w:numPr>
          <w:ilvl w:val="0"/>
          <w:numId w:val="1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Identificazione dei processi a maggior rischio di corruzione;</w:t>
      </w:r>
    </w:p>
    <w:p w:rsidR="00000000" w:rsidDel="00000000" w:rsidP="00000000" w:rsidRDefault="00000000" w:rsidRPr="00000000" w14:paraId="000000C4">
      <w:pPr>
        <w:numPr>
          <w:ilvl w:val="0"/>
          <w:numId w:val="1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Individuazione di adeguati percorsi di formazione del personale coinvolto e definizione dei criteri per la rotazione del personale, soprattutto in posizione di responsabilità negli uffici maggiormente esposti al rischio di corruzione;</w:t>
      </w:r>
    </w:p>
    <w:p w:rsidR="00000000" w:rsidDel="00000000" w:rsidP="00000000" w:rsidRDefault="00000000" w:rsidRPr="00000000" w14:paraId="000000C5">
      <w:pPr>
        <w:numPr>
          <w:ilvl w:val="0"/>
          <w:numId w:val="1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Aumento di metodologie e procedure volte a garantire la trasparenza degli atti amministrativi dell’Agenzia.</w:t>
      </w:r>
    </w:p>
    <w:p w:rsidR="00000000" w:rsidDel="00000000" w:rsidP="00000000" w:rsidRDefault="00000000" w:rsidRPr="00000000" w14:paraId="000000C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pStyle w:val="Title"/>
        <w:rPr>
          <w:color w:val="000000"/>
        </w:rPr>
      </w:pPr>
      <w:bookmarkStart w:colFirst="0" w:colLast="0" w:name="_heading=h.35nkun2" w:id="14"/>
      <w:bookmarkEnd w:id="14"/>
      <w:r w:rsidDel="00000000" w:rsidR="00000000" w:rsidRPr="00000000">
        <w:rPr>
          <w:color w:val="000000"/>
          <w:rtl w:val="0"/>
        </w:rPr>
        <w:t xml:space="preserve">ART. 2 - Piano Triennale di Prevenzione della Corruzione e della Trasparenza</w:t>
      </w:r>
    </w:p>
    <w:p w:rsidR="00000000" w:rsidDel="00000000" w:rsidP="00000000" w:rsidRDefault="00000000" w:rsidRPr="00000000" w14:paraId="000000C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ha previsto che il PTPCP debba essere adottato, su proposta del Responsabile Unico della Prevenzione della Corruzione e della Trasparenza (RPCT), entro il 31 gennaio di ogni anno, dall’organo di indirizzo politico.</w:t>
      </w:r>
    </w:p>
    <w:p w:rsidR="00000000" w:rsidDel="00000000" w:rsidP="00000000" w:rsidRDefault="00000000" w:rsidRPr="00000000" w14:paraId="000000CA">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attiene al 2023, invero, </w:t>
      </w:r>
      <w:r w:rsidDel="00000000" w:rsidR="00000000" w:rsidRPr="00000000">
        <w:rPr>
          <w:rFonts w:ascii="Times New Roman" w:cs="Times New Roman" w:eastAsia="Times New Roman" w:hAnsi="Times New Roman"/>
          <w:sz w:val="24"/>
          <w:szCs w:val="24"/>
          <w:rtl w:val="0"/>
        </w:rPr>
        <w:t xml:space="preserve">il presidente dell’ANAC ha reso noto che l’Autorità Nazionale Anticorruzione ha ritenuto opportuno differire, al 31 marzo 2023 il termine ultimo per la predisposizione e la pubblicazione dei Piani Triennali per la prevenzione della corruzione e la trasparenza 2023-2025.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ai sensi dell’art. 1 comma 8-bis della legge 190/12 si integra ed è coerente con gli obiettivi stabiliti nei documenti di programmazione strategico-gestionale. </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misurazione e valutazione delle performance dell’ARCEA sono previsti specifici obiettivi connessi all'anticorruzione e alla trasparenza. </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è pertanto strettamento connesso con i seguenti documenti:</w:t>
      </w:r>
    </w:p>
    <w:p w:rsidR="00000000" w:rsidDel="00000000" w:rsidP="00000000" w:rsidRDefault="00000000" w:rsidRPr="00000000" w14:paraId="000000CE">
      <w:pPr>
        <w:numPr>
          <w:ilvl w:val="0"/>
          <w:numId w:val="3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Piano triennale della Performance;</w:t>
      </w:r>
    </w:p>
    <w:p w:rsidR="00000000" w:rsidDel="00000000" w:rsidP="00000000" w:rsidRDefault="00000000" w:rsidRPr="00000000" w14:paraId="000000CF">
      <w:pPr>
        <w:numPr>
          <w:ilvl w:val="0"/>
          <w:numId w:val="3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Codice etico - comportamentale aziendale.</w:t>
      </w:r>
    </w:p>
    <w:p w:rsidR="00000000" w:rsidDel="00000000" w:rsidP="00000000" w:rsidRDefault="00000000" w:rsidRPr="00000000" w14:paraId="000000D0">
      <w:pPr>
        <w:pStyle w:val="Title"/>
        <w:rPr>
          <w:color w:val="000000"/>
        </w:rPr>
      </w:pPr>
      <w:bookmarkStart w:colFirst="0" w:colLast="0" w:name="_heading=h.1ksv4uv" w:id="15"/>
      <w:bookmarkEnd w:id="15"/>
      <w:r w:rsidDel="00000000" w:rsidR="00000000" w:rsidRPr="00000000">
        <w:rPr>
          <w:color w:val="000000"/>
          <w:rtl w:val="0"/>
        </w:rPr>
        <w:t xml:space="preserve">ART. 3 - Il Responsabile della Prevenzione della Corruzione e della Trasparenza.</w:t>
      </w:r>
    </w:p>
    <w:p w:rsidR="00000000" w:rsidDel="00000000" w:rsidP="00000000" w:rsidRDefault="00000000" w:rsidRPr="00000000" w14:paraId="000000D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ai sensi della legge 190/12, per quanto concerne la prevenzione della corruzione:</w:t>
      </w:r>
    </w:p>
    <w:p w:rsidR="00000000" w:rsidDel="00000000" w:rsidP="00000000" w:rsidRDefault="00000000" w:rsidRPr="00000000" w14:paraId="000000D3">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propone il piano triennale della prevenzione della corruzione per l’approvazione da effettuare entro il 31 gennaio successivo </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4">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dispone, dopo l’approvazione del piano, la sua pubblicazione sul sito internet dell’Arcea;</w:t>
      </w:r>
    </w:p>
    <w:p w:rsidR="00000000" w:rsidDel="00000000" w:rsidP="00000000" w:rsidRDefault="00000000" w:rsidRPr="00000000" w14:paraId="000000D5">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provvede alla verifica dell’efficace attuazione del piano e della sua idoneità rispetto agli obiettivi prefissati;</w:t>
      </w:r>
    </w:p>
    <w:p w:rsidR="00000000" w:rsidDel="00000000" w:rsidP="00000000" w:rsidRDefault="00000000" w:rsidRPr="00000000" w14:paraId="000000D6">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propone le modifiche al piano in caso di accertamento di significative violazioni o di mutamenti dell’organizzazione;</w:t>
      </w:r>
    </w:p>
    <w:p w:rsidR="00000000" w:rsidDel="00000000" w:rsidP="00000000" w:rsidRDefault="00000000" w:rsidRPr="00000000" w14:paraId="000000D7">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 previa proposta dei dirigenti competenti, il personale da inserire nei programmi di formazione;</w:t>
      </w:r>
    </w:p>
    <w:p w:rsidR="00000000" w:rsidDel="00000000" w:rsidP="00000000" w:rsidRDefault="00000000" w:rsidRPr="00000000" w14:paraId="000000D8">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l’effettiva rotazione degli incarichi dei dirigenti e dei responsabili dei procedimenti;</w:t>
      </w:r>
    </w:p>
    <w:p w:rsidR="00000000" w:rsidDel="00000000" w:rsidP="00000000" w:rsidRDefault="00000000" w:rsidRPr="00000000" w14:paraId="000000D9">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per come imposto dalla legge, l’avvenuto contenimento degli incarichi dirigenziali a contratto nella misura massima di percentuale dei posti effettivamente coperti dalla dotazione organica della qualifica dirigenziale;</w:t>
      </w:r>
    </w:p>
    <w:p w:rsidR="00000000" w:rsidDel="00000000" w:rsidP="00000000" w:rsidRDefault="00000000" w:rsidRPr="00000000" w14:paraId="000000DA">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cura il rispetto delle disposizioni in materia di conferibilità e incompatibilità degli incarichi, ai sensi della normativa vigente;</w:t>
      </w:r>
    </w:p>
    <w:p w:rsidR="00000000" w:rsidDel="00000000" w:rsidP="00000000" w:rsidRDefault="00000000" w:rsidRPr="00000000" w14:paraId="000000DB">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rsidR="00000000" w:rsidDel="00000000" w:rsidP="00000000" w:rsidRDefault="00000000" w:rsidRPr="00000000" w14:paraId="000000DC">
      <w:pPr>
        <w:numPr>
          <w:ilvl w:val="0"/>
          <w:numId w:val="3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sottopone il rendiconto di attuazione del Piano triennale della prevenzione della corruzione dell’anno di riferimento agli organi competenti per le attività di valutazione dei dirigenti.</w:t>
      </w:r>
    </w:p>
    <w:p w:rsidR="00000000" w:rsidDel="00000000" w:rsidP="00000000" w:rsidRDefault="00000000" w:rsidRPr="00000000" w14:paraId="000000D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lo svolgimento delle attività di informazione di cui all’art. 1, commi 9 e 10, della legge 190/12, il Responsabile della prevenzione della corruzione e della trasparenza si avvale della collaborazione dei Dirigenti/Responsabili delle Funzioni/Uffici che sono direttamente responsabili nei suoi confronti dello svolgimento delle attività stesse. </w:t>
      </w:r>
    </w:p>
    <w:p w:rsidR="00000000" w:rsidDel="00000000" w:rsidP="00000000" w:rsidRDefault="00000000" w:rsidRPr="00000000" w14:paraId="000000DF">
      <w:pPr>
        <w:pStyle w:val="Title"/>
        <w:rPr>
          <w:color w:val="000000"/>
        </w:rPr>
      </w:pPr>
      <w:bookmarkStart w:colFirst="0" w:colLast="0" w:name="_heading=h.44sinio" w:id="16"/>
      <w:bookmarkEnd w:id="16"/>
      <w:r w:rsidDel="00000000" w:rsidR="00000000" w:rsidRPr="00000000">
        <w:rPr>
          <w:color w:val="000000"/>
          <w:rtl w:val="0"/>
        </w:rPr>
        <w:t xml:space="preserve">ART. 4 - Referenti per la prevenzione della corruzione</w:t>
      </w:r>
    </w:p>
    <w:p w:rsidR="00000000" w:rsidDel="00000000" w:rsidP="00000000" w:rsidRDefault="00000000" w:rsidRPr="00000000" w14:paraId="000000E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il rispetto delle disposizioni del PTPC, il Direttore individua i referenti per la prevenzione della corruzione che operano nell’ambito di ciascuna Funzione/Ufficio dell’Agenzia. La nomina avviene con apposito atto. In caso di mancanza di nomina, il referente coincide con il rispettivo Dirigente/Responsabile.</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referente espleta le seguenti funzioni:</w:t>
      </w:r>
    </w:p>
    <w:p w:rsidR="00000000" w:rsidDel="00000000" w:rsidP="00000000" w:rsidRDefault="00000000" w:rsidRPr="00000000" w14:paraId="000000E3">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svolge attività informativa nei confronti del responsabile, affinchè questi abbia elementi e riscontri sull’intera organizzazione ed attività dell’amministrazione;</w:t>
      </w:r>
    </w:p>
    <w:p w:rsidR="00000000" w:rsidDel="00000000" w:rsidP="00000000" w:rsidRDefault="00000000" w:rsidRPr="00000000" w14:paraId="000000E4">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rsidR="00000000" w:rsidDel="00000000" w:rsidP="00000000" w:rsidRDefault="00000000" w:rsidRPr="00000000" w14:paraId="000000E5">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osserva le misure contenute nel PTPCP e ne garantisce l’osservanza, nell’ambito delle strutture facenti parte della propria Direzione o Dipartimento;</w:t>
      </w:r>
    </w:p>
    <w:p w:rsidR="00000000" w:rsidDel="00000000" w:rsidP="00000000" w:rsidRDefault="00000000" w:rsidRPr="00000000" w14:paraId="000000E6">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può agire anche su richiesta del RPCT, il quale rimane comunque l’interlocutore per l’implementazione della strategia di prevenzione della corruzione e per le eventuali responsabilità.</w:t>
      </w:r>
    </w:p>
    <w:p w:rsidR="00000000" w:rsidDel="00000000" w:rsidP="00000000" w:rsidRDefault="00000000" w:rsidRPr="00000000" w14:paraId="000000E7">
      <w:pPr>
        <w:pStyle w:val="Title"/>
        <w:rPr>
          <w:color w:val="000000"/>
        </w:rPr>
      </w:pPr>
      <w:bookmarkStart w:colFirst="0" w:colLast="0" w:name="_heading=h.2jxsxqh" w:id="17"/>
      <w:bookmarkEnd w:id="17"/>
      <w:r w:rsidDel="00000000" w:rsidR="00000000" w:rsidRPr="00000000">
        <w:rPr>
          <w:color w:val="000000"/>
          <w:rtl w:val="0"/>
        </w:rPr>
        <w:t xml:space="preserve">ART. 5 - Ufficio Procedimenti Disciplinari</w:t>
      </w:r>
    </w:p>
    <w:p w:rsidR="00000000" w:rsidDel="00000000" w:rsidP="00000000" w:rsidRDefault="00000000" w:rsidRPr="00000000" w14:paraId="000000E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dell’U.P.D. ha competenza in ordine all’accertamento dell’illecito disciplinare ed all’irrogazione delle conseguenti sanzioni. In particolare:</w:t>
      </w:r>
    </w:p>
    <w:p w:rsidR="00000000" w:rsidDel="00000000" w:rsidP="00000000" w:rsidRDefault="00000000" w:rsidRPr="00000000" w14:paraId="000000EA">
      <w:pPr>
        <w:numPr>
          <w:ilvl w:val="0"/>
          <w:numId w:val="23"/>
        </w:numPr>
        <w:pBdr>
          <w:top w:space="0" w:sz="0" w:val="nil"/>
          <w:left w:space="0" w:sz="0" w:val="nil"/>
          <w:bottom w:space="0" w:sz="0" w:val="nil"/>
          <w:right w:space="0" w:sz="0" w:val="nil"/>
          <w:between w:space="0" w:sz="0" w:val="nil"/>
        </w:pBdr>
        <w:spacing w:after="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avvia i procedimenti disciplinari nell’ambito della propria competenza, ai sensi dell’art. 55 bis del d.lvo 165/2001;</w:t>
      </w:r>
    </w:p>
    <w:p w:rsidR="00000000" w:rsidDel="00000000" w:rsidP="00000000" w:rsidRDefault="00000000" w:rsidRPr="00000000" w14:paraId="000000EB">
      <w:pPr>
        <w:numPr>
          <w:ilvl w:val="0"/>
          <w:numId w:val="23"/>
        </w:numPr>
        <w:pBdr>
          <w:top w:space="0" w:sz="0" w:val="nil"/>
          <w:left w:space="0" w:sz="0" w:val="nil"/>
          <w:bottom w:space="0" w:sz="0" w:val="nil"/>
          <w:right w:space="0" w:sz="0" w:val="nil"/>
          <w:between w:space="0" w:sz="0" w:val="nil"/>
        </w:pBdr>
        <w:spacing w:after="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provvede alle comunicazioni obbligatorie nei confronti dell’autorità giudiziaria;</w:t>
      </w:r>
    </w:p>
    <w:p w:rsidR="00000000" w:rsidDel="00000000" w:rsidP="00000000" w:rsidRDefault="00000000" w:rsidRPr="00000000" w14:paraId="000000EC">
      <w:pPr>
        <w:numPr>
          <w:ilvl w:val="0"/>
          <w:numId w:val="23"/>
        </w:numPr>
        <w:pBdr>
          <w:top w:space="0" w:sz="0" w:val="nil"/>
          <w:left w:space="0" w:sz="0" w:val="nil"/>
          <w:bottom w:space="0" w:sz="0" w:val="nil"/>
          <w:right w:space="0" w:sz="0" w:val="nil"/>
          <w:between w:space="0" w:sz="0" w:val="nil"/>
        </w:pBdr>
        <w:spacing w:after="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propone l’aggiornamento del Codice di Comportamento.</w:t>
      </w:r>
    </w:p>
    <w:p w:rsidR="00000000" w:rsidDel="00000000" w:rsidP="00000000" w:rsidRDefault="00000000" w:rsidRPr="00000000" w14:paraId="000000ED">
      <w:pPr>
        <w:pStyle w:val="Title"/>
        <w:rPr>
          <w:color w:val="000000"/>
        </w:rPr>
      </w:pPr>
      <w:bookmarkStart w:colFirst="0" w:colLast="0" w:name="_heading=h.z337ya" w:id="18"/>
      <w:bookmarkEnd w:id="18"/>
      <w:r w:rsidDel="00000000" w:rsidR="00000000" w:rsidRPr="00000000">
        <w:rPr>
          <w:color w:val="000000"/>
          <w:rtl w:val="0"/>
        </w:rPr>
        <w:t xml:space="preserve">ART. 6 - Dirigenza, dipendenti dell’amministrazione, collaboratori a qualsiasi titolo dell’amministrazione.</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figura del RPCT risponde all’esigenza di concentrare nelle competenze di un unico soggetto le iniziative e le responsabilità per il funzionamento dell’intero meccanismo della prevenzione, fatto salvo quanto previsto di seguito.</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L’attività del RPCT è, altresì, affiancata da quella dei dirigenti dell’amministrazione, ai quali sono affidati, ai sensi dell’art. 1 comma 9 della legge 190/2012 e dell’art. 16 d.lgs. n. 165 del 2001, funzioni propositive e di controllo nonché obblighi di informazione al RPCT, di collaborazione, di monitoraggio e di azione diretta in materia di prevenzione di corruzione. </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poi chiamati a collaborare per la prevenzione/contrasto del rischio-corruzione anche tutti i collaboratori dell’Agenzia.</w:t>
      </w:r>
    </w:p>
    <w:p w:rsidR="00000000" w:rsidDel="00000000" w:rsidP="00000000" w:rsidRDefault="00000000" w:rsidRPr="00000000" w14:paraId="000000F2">
      <w:pPr>
        <w:pStyle w:val="Title"/>
        <w:rPr>
          <w:color w:val="000000"/>
        </w:rPr>
      </w:pPr>
      <w:bookmarkStart w:colFirst="0" w:colLast="0" w:name="_heading=h.3j2qqm3" w:id="19"/>
      <w:bookmarkEnd w:id="19"/>
      <w:r w:rsidDel="00000000" w:rsidR="00000000" w:rsidRPr="00000000">
        <w:rPr>
          <w:color w:val="000000"/>
          <w:rtl w:val="0"/>
        </w:rPr>
        <w:t xml:space="preserve">ART. 7 - Organismo Indipendente di Valutazione (OIV)</w:t>
      </w:r>
    </w:p>
    <w:p w:rsidR="00000000" w:rsidDel="00000000" w:rsidP="00000000" w:rsidRDefault="00000000" w:rsidRPr="00000000" w14:paraId="000000F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L'organismo Indipendente di Valutazione (OIV) della Regione:</w:t>
      </w:r>
    </w:p>
    <w:p w:rsidR="00000000" w:rsidDel="00000000" w:rsidP="00000000" w:rsidRDefault="00000000" w:rsidRPr="00000000" w14:paraId="000000F5">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 un sistema di valutazione delle prestazioni dirigenziali e del rimanente personale che tenga conto dell'osservanza o meno del piano e delle sue misure attuative e degli obblighi delineati dai codici di comportamento;</w:t>
      </w:r>
    </w:p>
    <w:p w:rsidR="00000000" w:rsidDel="00000000" w:rsidP="00000000" w:rsidRDefault="00000000" w:rsidRPr="00000000" w14:paraId="000000F6">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esprime il proprio parere obbligatorio sulla proposta di Codice di Comportamento della Regione e degli Enti Regionali, ai sensi dell'art. 54 co. 5 del D.Lgs. n. 165 del 2001 e ss.mm.ii.;</w:t>
      </w:r>
    </w:p>
    <w:p w:rsidR="00000000" w:rsidDel="00000000" w:rsidP="00000000" w:rsidRDefault="00000000" w:rsidRPr="00000000" w14:paraId="000000F7">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svolge i compiti connessi all'attività di prevenzione della corruzione, in relazione alla misura generale obbligatoria della trasparenza amministrativa ai sensi degli artt. 43-44 del D.Lgs. n. 33 del 2013;</w:t>
      </w:r>
    </w:p>
    <w:p w:rsidR="00000000" w:rsidDel="00000000" w:rsidP="00000000" w:rsidRDefault="00000000" w:rsidRPr="00000000" w14:paraId="000000F8">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p>
    <w:p w:rsidR="00000000" w:rsidDel="00000000" w:rsidP="00000000" w:rsidRDefault="00000000" w:rsidRPr="00000000" w14:paraId="000000F9">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i contenuti della Relazione prevista dal comma 14 dell’art. 1 della legge 190/2012 in rapporto agli obiettivi inerenti alla prevenzione della corruzione e alla trasparenza. A tal fine, l'Organismo medesimo può chiedere al Responsabile della prevenzione della corruzione e della trasparenza le informazioni e i documenti necessari per lo svolgimento del controllo e può effettuare audizioni di dipendenti;</w:t>
      </w:r>
    </w:p>
    <w:p w:rsidR="00000000" w:rsidDel="00000000" w:rsidP="00000000" w:rsidRDefault="00000000" w:rsidRPr="00000000" w14:paraId="000000FA">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riferisce all'Autorità nazionale anticorruzione sullo stato di attuazione delle misure di prevenzione della corruzione e di trasparenza.</w:t>
      </w:r>
    </w:p>
    <w:p w:rsidR="00000000" w:rsidDel="00000000" w:rsidP="00000000" w:rsidRDefault="00000000" w:rsidRPr="00000000" w14:paraId="000000FB">
      <w:pPr>
        <w:pStyle w:val="Title"/>
        <w:rPr>
          <w:color w:val="000000"/>
        </w:rPr>
      </w:pPr>
      <w:bookmarkStart w:colFirst="0" w:colLast="0" w:name="_heading=h.1y810tw" w:id="20"/>
      <w:bookmarkEnd w:id="20"/>
      <w:r w:rsidDel="00000000" w:rsidR="00000000" w:rsidRPr="00000000">
        <w:rPr>
          <w:color w:val="000000"/>
          <w:rtl w:val="0"/>
        </w:rPr>
        <w:t xml:space="preserve">ART. 8 - Strategia della prevenzione della corruzione</w:t>
      </w:r>
    </w:p>
    <w:p w:rsidR="00000000" w:rsidDel="00000000" w:rsidP="00000000" w:rsidRDefault="00000000" w:rsidRPr="00000000" w14:paraId="000000F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individua i seguenti obiettivi strategici della lotta alla corruzione e all’illegalità:</w:t>
      </w:r>
    </w:p>
    <w:p w:rsidR="00000000" w:rsidDel="00000000" w:rsidP="00000000" w:rsidRDefault="00000000" w:rsidRPr="00000000" w14:paraId="000000FE">
      <w:pPr>
        <w:numPr>
          <w:ilvl w:val="0"/>
          <w:numId w:val="3"/>
        </w:numPr>
        <w:pBdr>
          <w:top w:space="0" w:sz="0" w:val="nil"/>
          <w:left w:space="0" w:sz="0" w:val="nil"/>
          <w:bottom w:space="0" w:sz="0" w:val="nil"/>
          <w:right w:space="0" w:sz="0" w:val="nil"/>
          <w:between w:space="0" w:sz="0" w:val="nil"/>
        </w:pBdr>
        <w:spacing w:after="0" w:lineRule="auto"/>
        <w:ind w:left="141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Ridurre le opportunità che si manifestino casi di corruzione;</w:t>
      </w:r>
    </w:p>
    <w:p w:rsidR="00000000" w:rsidDel="00000000" w:rsidP="00000000" w:rsidRDefault="00000000" w:rsidRPr="00000000" w14:paraId="000000FF">
      <w:pPr>
        <w:numPr>
          <w:ilvl w:val="0"/>
          <w:numId w:val="3"/>
        </w:numPr>
        <w:pBdr>
          <w:top w:space="0" w:sz="0" w:val="nil"/>
          <w:left w:space="0" w:sz="0" w:val="nil"/>
          <w:bottom w:space="0" w:sz="0" w:val="nil"/>
          <w:right w:space="0" w:sz="0" w:val="nil"/>
          <w:between w:space="0" w:sz="0" w:val="nil"/>
        </w:pBdr>
        <w:spacing w:after="0" w:lineRule="auto"/>
        <w:ind w:left="141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Aumentare la capacità di individuazione dei casi di corruzione;</w:t>
      </w:r>
    </w:p>
    <w:p w:rsidR="00000000" w:rsidDel="00000000" w:rsidP="00000000" w:rsidRDefault="00000000" w:rsidRPr="00000000" w14:paraId="00000100">
      <w:pPr>
        <w:numPr>
          <w:ilvl w:val="0"/>
          <w:numId w:val="3"/>
        </w:numPr>
        <w:pBdr>
          <w:top w:space="0" w:sz="0" w:val="nil"/>
          <w:left w:space="0" w:sz="0" w:val="nil"/>
          <w:bottom w:space="0" w:sz="0" w:val="nil"/>
          <w:right w:space="0" w:sz="0" w:val="nil"/>
          <w:between w:space="0" w:sz="0" w:val="nil"/>
        </w:pBdr>
        <w:spacing w:after="0" w:lineRule="auto"/>
        <w:ind w:left="141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Creare un contesto sfavorevole alla corruzione con elaborazione di attività – indicatori – target attraverso le sotto elencate iniziative:</w:t>
      </w:r>
    </w:p>
    <w:p w:rsidR="00000000" w:rsidDel="00000000" w:rsidP="00000000" w:rsidRDefault="00000000" w:rsidRPr="00000000" w14:paraId="00000101">
      <w:pPr>
        <w:numPr>
          <w:ilvl w:val="1"/>
          <w:numId w:val="3"/>
        </w:numPr>
        <w:pBdr>
          <w:top w:space="0" w:sz="0" w:val="nil"/>
          <w:left w:space="0" w:sz="0" w:val="nil"/>
          <w:bottom w:space="0" w:sz="0" w:val="nil"/>
          <w:right w:space="0" w:sz="0" w:val="nil"/>
          <w:between w:space="0" w:sz="0" w:val="nil"/>
        </w:pBdr>
        <w:spacing w:after="0" w:lineRule="auto"/>
        <w:ind w:left="226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applicazione puntuale ed immediata di tutte le misure di prevenzione della corruzione, disciplinate direttamente dalla normativa vigente;</w:t>
      </w:r>
    </w:p>
    <w:p w:rsidR="00000000" w:rsidDel="00000000" w:rsidP="00000000" w:rsidRDefault="00000000" w:rsidRPr="00000000" w14:paraId="00000102">
      <w:pPr>
        <w:numPr>
          <w:ilvl w:val="1"/>
          <w:numId w:val="3"/>
        </w:numPr>
        <w:pBdr>
          <w:top w:space="0" w:sz="0" w:val="nil"/>
          <w:left w:space="0" w:sz="0" w:val="nil"/>
          <w:bottom w:space="0" w:sz="0" w:val="nil"/>
          <w:right w:space="0" w:sz="0" w:val="nil"/>
          <w:between w:space="0" w:sz="0" w:val="nil"/>
        </w:pBdr>
        <w:spacing w:after="0" w:lineRule="auto"/>
        <w:ind w:left="226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diffusione di informazioni;</w:t>
      </w:r>
    </w:p>
    <w:p w:rsidR="00000000" w:rsidDel="00000000" w:rsidP="00000000" w:rsidRDefault="00000000" w:rsidRPr="00000000" w14:paraId="00000103">
      <w:pPr>
        <w:numPr>
          <w:ilvl w:val="1"/>
          <w:numId w:val="3"/>
        </w:numPr>
        <w:pBdr>
          <w:top w:space="0" w:sz="0" w:val="nil"/>
          <w:left w:space="0" w:sz="0" w:val="nil"/>
          <w:bottom w:space="0" w:sz="0" w:val="nil"/>
          <w:right w:space="0" w:sz="0" w:val="nil"/>
          <w:between w:space="0" w:sz="0" w:val="nil"/>
        </w:pBdr>
        <w:spacing w:after="0" w:lineRule="auto"/>
        <w:ind w:left="2268"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diffusione di buone pratiche di comportamento.</w:t>
      </w:r>
    </w:p>
    <w:p w:rsidR="00000000" w:rsidDel="00000000" w:rsidP="00000000" w:rsidRDefault="00000000" w:rsidRPr="00000000" w14:paraId="00000104">
      <w:pPr>
        <w:pStyle w:val="Title"/>
        <w:rPr>
          <w:color w:val="000000"/>
        </w:rPr>
      </w:pPr>
      <w:bookmarkStart w:colFirst="0" w:colLast="0" w:name="_heading=h.4i7ojhp" w:id="21"/>
      <w:bookmarkEnd w:id="21"/>
      <w:r w:rsidDel="00000000" w:rsidR="00000000" w:rsidRPr="00000000">
        <w:rPr>
          <w:color w:val="000000"/>
          <w:rtl w:val="0"/>
        </w:rPr>
        <w:t xml:space="preserve">ART. 9 - Mappatura dei rischi di corruzione</w:t>
      </w:r>
    </w:p>
    <w:p w:rsidR="00000000" w:rsidDel="00000000" w:rsidP="00000000" w:rsidRDefault="00000000" w:rsidRPr="00000000" w14:paraId="0000010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provvede ad effettuare una mappatura dei procedimenti a rischio corruzione all’interno dell’Agenzia.</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 Mappatura è affidata al Servizio di Controllo Interno, che la esegue in collaborazione con gli altri Uffici dell’ARCEA.</w:t>
      </w:r>
      <w:r w:rsidDel="00000000" w:rsidR="00000000" w:rsidRPr="00000000">
        <w:rPr>
          <w:rtl w:val="0"/>
        </w:rPr>
      </w:r>
    </w:p>
    <w:p w:rsidR="00000000" w:rsidDel="00000000" w:rsidP="00000000" w:rsidRDefault="00000000" w:rsidRPr="00000000" w14:paraId="00000108">
      <w:pPr>
        <w:pStyle w:val="Title"/>
        <w:rPr>
          <w:color w:val="000000"/>
        </w:rPr>
      </w:pPr>
      <w:bookmarkStart w:colFirst="0" w:colLast="0" w:name="_heading=h.2xcytpi" w:id="22"/>
      <w:bookmarkEnd w:id="22"/>
      <w:r w:rsidDel="00000000" w:rsidR="00000000" w:rsidRPr="00000000">
        <w:rPr>
          <w:color w:val="000000"/>
          <w:rtl w:val="0"/>
        </w:rPr>
        <w:t xml:space="preserve">ART. 10 - Metodologia proposta</w:t>
      </w:r>
    </w:p>
    <w:p w:rsidR="00000000" w:rsidDel="00000000" w:rsidP="00000000" w:rsidRDefault="00000000" w:rsidRPr="00000000" w14:paraId="0000010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state individuate le sfere di attività amministrativa più esposte al rischio della corruzione tenuto conto anche della c.d. “mappatura del rischio” effettuata dal Servizio Controllo Interno.</w:t>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già selezionate dalla legge n. 190/2012, afferenti ad autorizzazioni, gare, concessione di benefici, concorsi sono state classificate come quelle più a rischio-corruzione e, pertanto, rappresentano il contesto di riferimento, che deve essere oggetto di continua valutazione da questa Amministrazione. </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c.d. aree di rischio sono indicate al comma 16 dell’art. 1 della legge 190/12:</w:t>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autorizzazioni e concessioni;</w:t>
      </w:r>
    </w:p>
    <w:p w:rsidR="00000000" w:rsidDel="00000000" w:rsidP="00000000" w:rsidRDefault="00000000" w:rsidRPr="00000000" w14:paraId="0000010E">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scelta del contraente per lavori, servizi e forniture;</w:t>
      </w:r>
    </w:p>
    <w:p w:rsidR="00000000" w:rsidDel="00000000" w:rsidP="00000000" w:rsidRDefault="00000000" w:rsidRPr="00000000" w14:paraId="0000010F">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concessione ed erogazione di sovvenzioni, contributi, sussidi, ausili finanziari, nonché attribuzione di vantaggi economici di qualunque genere a persone ed enti pubblici e privati;</w:t>
      </w:r>
    </w:p>
    <w:p w:rsidR="00000000" w:rsidDel="00000000" w:rsidP="00000000" w:rsidRDefault="00000000" w:rsidRPr="00000000" w14:paraId="00000110">
      <w:pPr>
        <w:numPr>
          <w:ilvl w:val="0"/>
          <w:numId w:val="4"/>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concorsi e prove selettive per assunzione di personale e progressioni di carriera, di cui all’art. 24 del d.lvo 150/09.</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riferimento alle singole aree, da definire quali macro-aree, sono stati individuati e specificati i rischi concreti di corruzione per ogni Funzione/Ufficio dell’Arcea.</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ciascun rischio catalogato è stato stimato il valore della probabilità ed il valore dell’impatto stesso. I criteri utilizzati per valutare il livello del rischio sono indicati nell’allegato n. 5 del P.N.A.</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dell’identificazione, i rischi saranno inseriti in un “registro dei rischi” detenuto dalla Direzione che eventualmente potrà individuare nel Servizio di Controllo Interno dell’Arcea l’Ufficio deputato a detenerlo e aggiornarlo.</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processi individuati sono stati elencati con l’indicazione della struttura organizzativa che li presidia; gli stessi saranno sottoposti a costante monitoraggio attraverso procedure finalizzate a ridurre il rischio di corruzione.</w:t>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si riserva di effettuare una proposta ponderata, per quanto riguarda l’individuazione di ulteriori aree a rischio, in fase di primo aggiornamento del PTPCT, limitando per ora la prima mappatura alle aree di rischio obbligatorie.</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precisa che l’individuazione e la descrizione dei rischi, nella mappatura dei processi, ha assunto un carattere assolutamente potenziale sul rischio connesso alla natura dell’atto amministrativo ed è legato alla peculiarità della relativa azione amministrativa.</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descrizione del rischio ha consentito al Responsabile per la prevenzione della corruzione e della trasparenza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 in coordinamento con il ciclo delle perfomance, per ridurre la probabilità che il rischio si attui.</w:t>
      </w:r>
    </w:p>
    <w:p w:rsidR="00000000" w:rsidDel="00000000" w:rsidP="00000000" w:rsidRDefault="00000000" w:rsidRPr="00000000" w14:paraId="0000011A">
      <w:pPr>
        <w:pStyle w:val="Title"/>
        <w:rPr>
          <w:color w:val="000000"/>
        </w:rPr>
      </w:pPr>
      <w:bookmarkStart w:colFirst="0" w:colLast="0" w:name="_heading=h.1ci93xb" w:id="23"/>
      <w:bookmarkEnd w:id="23"/>
      <w:r w:rsidDel="00000000" w:rsidR="00000000" w:rsidRPr="00000000">
        <w:rPr>
          <w:color w:val="000000"/>
          <w:rtl w:val="0"/>
        </w:rPr>
        <w:t xml:space="preserve">ART. 11 - Valutazione del livello del rischio</w:t>
      </w:r>
    </w:p>
    <w:p w:rsidR="00000000" w:rsidDel="00000000" w:rsidP="00000000" w:rsidRDefault="00000000" w:rsidRPr="00000000" w14:paraId="000001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procedere alla valutazione del “livello del rischio” occorre valutare la probabilità che il rischio si realizzi e le conseguenze che il rischio produce (probabilità e impatto). Nella Tabella prevista all’allegato 5 del PNA “La valutazione del livello di rischio” sono stati segnalati i criteri per stimare la probabilità e l’impatto del rischio-corruzione. </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ognuno dei processi individuati con l’attività di mappatura, infatti, si è trattato di fare riferimento alle domande distinte nelle due colonne della Tabella denominate “Indici di Valutazione della Probabilità” e “Indici di Valutazione dell'impatto”.</w:t>
      </w:r>
    </w:p>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elementi principali considerati per la stima della probabilità sono:</w:t>
      </w:r>
    </w:p>
    <w:p w:rsidR="00000000" w:rsidDel="00000000" w:rsidP="00000000" w:rsidRDefault="00000000" w:rsidRPr="00000000" w14:paraId="0000011F">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discrezionalità del processo e la sua rilevanza esterna;</w:t>
      </w:r>
    </w:p>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complessità, la rilevanza del valore economico, la frazionabilità;</w:t>
      </w:r>
    </w:p>
    <w:p w:rsidR="00000000" w:rsidDel="00000000" w:rsidP="00000000" w:rsidRDefault="00000000" w:rsidRPr="00000000" w14:paraId="00000121">
      <w:pPr>
        <w:numPr>
          <w:ilvl w:val="0"/>
          <w:numId w:val="6"/>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sistema dei controlli.</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l’impatto si prende in considerazione:</w:t>
      </w:r>
    </w:p>
    <w:p w:rsidR="00000000" w:rsidDel="00000000" w:rsidP="00000000" w:rsidRDefault="00000000" w:rsidRPr="00000000" w14:paraId="00000123">
      <w:pPr>
        <w:numPr>
          <w:ilvl w:val="0"/>
          <w:numId w:val="1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l’impatto economico;</w:t>
      </w:r>
    </w:p>
    <w:p w:rsidR="00000000" w:rsidDel="00000000" w:rsidP="00000000" w:rsidRDefault="00000000" w:rsidRPr="00000000" w14:paraId="00000124">
      <w:pPr>
        <w:numPr>
          <w:ilvl w:val="0"/>
          <w:numId w:val="11"/>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l'impatto organizzativo e reputazionale.</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media aritmetica delle risposte alle domande della colonna “Probabilità” moltiplicata per la media delle risposte alle domande della colonna “Impatto” fornisce il livello di rischio.</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di questa valutazione, i cui risultati sono riportati sotto la voce “Rischio” dell’Allegato al presente Piano, è stato possibile individuare per ogni servizio i processi a maggior rischio di corruzione nell’ambito dell’Amministrazione e l’area di riferimento.</w:t>
      </w:r>
    </w:p>
    <w:p w:rsidR="00000000" w:rsidDel="00000000" w:rsidP="00000000" w:rsidRDefault="00000000" w:rsidRPr="00000000" w14:paraId="0000012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valutazione del rischio è affidata all’ RPCT.</w:t>
      </w:r>
    </w:p>
    <w:p w:rsidR="00000000" w:rsidDel="00000000" w:rsidP="00000000" w:rsidRDefault="00000000" w:rsidRPr="00000000" w14:paraId="00000128">
      <w:pPr>
        <w:pStyle w:val="Title"/>
        <w:rPr>
          <w:color w:val="000000"/>
        </w:rPr>
      </w:pPr>
      <w:bookmarkStart w:colFirst="0" w:colLast="0" w:name="_heading=h.3whwml4" w:id="24"/>
      <w:bookmarkEnd w:id="24"/>
      <w:r w:rsidDel="00000000" w:rsidR="00000000" w:rsidRPr="00000000">
        <w:rPr>
          <w:color w:val="000000"/>
          <w:rtl w:val="0"/>
        </w:rPr>
        <w:t xml:space="preserve">ART. 12 Misure di prevenzione</w:t>
      </w:r>
    </w:p>
    <w:p w:rsidR="00000000" w:rsidDel="00000000" w:rsidP="00000000" w:rsidRDefault="00000000" w:rsidRPr="00000000" w14:paraId="0000012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misure previste nel presente Piano triennale per la prevenzione della corruzione si classificheranno in:</w:t>
      </w:r>
    </w:p>
    <w:p w:rsidR="00000000" w:rsidDel="00000000" w:rsidP="00000000" w:rsidRDefault="00000000" w:rsidRPr="00000000" w14:paraId="0000012B">
      <w:pPr>
        <w:numPr>
          <w:ilvl w:val="1"/>
          <w:numId w:val="2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misure obbligatorie </w:t>
      </w:r>
      <w:r w:rsidDel="00000000" w:rsidR="00000000" w:rsidRPr="00000000">
        <w:rPr>
          <w:rFonts w:ascii="Times New Roman" w:cs="Times New Roman" w:eastAsia="Times New Roman" w:hAnsi="Times New Roman"/>
          <w:color w:val="000000"/>
          <w:sz w:val="24"/>
          <w:szCs w:val="24"/>
          <w:rtl w:val="0"/>
        </w:rPr>
        <w:t xml:space="preserve">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rsidR="00000000" w:rsidDel="00000000" w:rsidP="00000000" w:rsidRDefault="00000000" w:rsidRPr="00000000" w14:paraId="0000012C">
      <w:pPr>
        <w:numPr>
          <w:ilvl w:val="1"/>
          <w:numId w:val="2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misure ulteriori </w:t>
      </w:r>
      <w:r w:rsidDel="00000000" w:rsidR="00000000" w:rsidRPr="00000000">
        <w:rPr>
          <w:rFonts w:ascii="Times New Roman" w:cs="Times New Roman" w:eastAsia="Times New Roman" w:hAnsi="Times New Roman"/>
          <w:color w:val="000000"/>
          <w:sz w:val="24"/>
          <w:szCs w:val="24"/>
          <w:rtl w:val="0"/>
        </w:rPr>
        <w:t xml:space="preserve">sono quelle che, pur non essendo obbligatorie per legge, ciascuna amministrazione ritiene necessarie alla gestione dei rischi rilevati;</w:t>
      </w:r>
    </w:p>
    <w:p w:rsidR="00000000" w:rsidDel="00000000" w:rsidP="00000000" w:rsidRDefault="00000000" w:rsidRPr="00000000" w14:paraId="0000012D">
      <w:pPr>
        <w:numPr>
          <w:ilvl w:val="1"/>
          <w:numId w:val="2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misure di carattere trasversale, </w:t>
      </w:r>
      <w:r w:rsidDel="00000000" w:rsidR="00000000" w:rsidRPr="00000000">
        <w:rPr>
          <w:rFonts w:ascii="Times New Roman" w:cs="Times New Roman" w:eastAsia="Times New Roman" w:hAnsi="Times New Roman"/>
          <w:color w:val="000000"/>
          <w:sz w:val="24"/>
          <w:szCs w:val="24"/>
          <w:rtl w:val="0"/>
        </w:rPr>
        <w:t xml:space="preserve">che possono essere obbligatorie/ulteriori, sono ad esempio: trasparenza, informatizzazione dei processi, monitoraggio, rispetto termini ecc. </w:t>
      </w:r>
    </w:p>
    <w:p w:rsidR="00000000" w:rsidDel="00000000" w:rsidP="00000000" w:rsidRDefault="00000000" w:rsidRPr="00000000" w14:paraId="0000012E">
      <w:pPr>
        <w:pStyle w:val="Heading1"/>
        <w:jc w:val="center"/>
        <w:rPr>
          <w:color w:val="000000"/>
        </w:rPr>
      </w:pPr>
      <w:bookmarkStart w:colFirst="0" w:colLast="0" w:name="_heading=h.2bn6wsx" w:id="25"/>
      <w:bookmarkEnd w:id="25"/>
      <w:r w:rsidDel="00000000" w:rsidR="00000000" w:rsidRPr="00000000">
        <w:rPr>
          <w:color w:val="000000"/>
          <w:rtl w:val="0"/>
        </w:rPr>
        <w:t xml:space="preserve">ART. 13 – Trasparenza</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seguito all’integrazione dei Piani della Prevenzione della Corruzione con quello della Trasparenza e dell’integrità, le azioni relative alla Trasparenza sono state riportate nella relativa sezione del Piano. </w:t>
      </w:r>
    </w:p>
    <w:p w:rsidR="00000000" w:rsidDel="00000000" w:rsidP="00000000" w:rsidRDefault="00000000" w:rsidRPr="00000000" w14:paraId="00000130">
      <w:pPr>
        <w:pStyle w:val="Title"/>
        <w:rPr>
          <w:color w:val="000000"/>
        </w:rPr>
      </w:pPr>
      <w:bookmarkStart w:colFirst="0" w:colLast="0" w:name="_heading=h.qsh70q" w:id="26"/>
      <w:bookmarkEnd w:id="26"/>
      <w:r w:rsidDel="00000000" w:rsidR="00000000" w:rsidRPr="00000000">
        <w:rPr>
          <w:color w:val="000000"/>
          <w:rtl w:val="0"/>
        </w:rPr>
        <w:t xml:space="preserve">ART. 14 - Codice di comportamento</w:t>
      </w:r>
    </w:p>
    <w:p w:rsidR="00000000" w:rsidDel="00000000" w:rsidP="00000000" w:rsidRDefault="00000000" w:rsidRPr="00000000" w14:paraId="0000013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D.lgs. n. 165 del 2001).</w:t>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codice di comportamento costituisce una tra le principali misure di attuazione delle strategie di prevenzione della corruzione a livello decentrato, contenendo norme che regolano in senso eticamente corretto il comportamento dei dipendenti e l’azione amministrativa.</w:t>
      </w:r>
    </w:p>
    <w:p w:rsidR="00000000" w:rsidDel="00000000" w:rsidP="00000000" w:rsidRDefault="00000000" w:rsidRPr="00000000" w14:paraId="000001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tal senso, deve considerarsi un elemento essenziale del presente piano.</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caso di violazione degli obblighi derivanti dal Codice stesso dovrà essere prevista la risoluzione o la decadenza dal rapporto.</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conclusione degli approfondimenti in corso con le strutture competenti in materia di acquisizione di beni, servizi e lavori si provvederà alla comunicazione degli indirizzi operativi relativi.</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RPCT verificherà annualmente lo stato di applicazione del Codice attraverso l'ufficio procedimenti disciplinari, le cui competenze saranno integrate di conseguenza (ad esempio, verranno rilevati il numero e il tipo delle violazioni del Codice accertate, nonché le aree in cui si sia concentrato il più alto tasso di violazioni).</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Infine, il Responsabile per la prevenzione della corruzione provvederà al monitoraggio annuale dello stato di attuazione del Codice procedendo alla relativa valutazione anche ai fini dell'aggiornamento del presente piano.</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fini dello svolgimento delle attività sopra-citate, l'ufficio procedimenti disciplinari opererà in raccordo con il RPCT.</w:t>
      </w:r>
    </w:p>
    <w:p w:rsidR="00000000" w:rsidDel="00000000" w:rsidP="00000000" w:rsidRDefault="00000000" w:rsidRPr="00000000" w14:paraId="0000013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 servizio UPD che ne trasmette un rendiconto al RPCT entro il mese di ottobre di ogni anno.</w:t>
      </w:r>
    </w:p>
    <w:p w:rsidR="00000000" w:rsidDel="00000000" w:rsidP="00000000" w:rsidRDefault="00000000" w:rsidRPr="00000000" w14:paraId="0000013C">
      <w:pPr>
        <w:pStyle w:val="Title"/>
        <w:rPr>
          <w:color w:val="000000"/>
        </w:rPr>
      </w:pPr>
      <w:bookmarkStart w:colFirst="0" w:colLast="0" w:name="_heading=h.3as4poj" w:id="27"/>
      <w:bookmarkEnd w:id="27"/>
      <w:r w:rsidDel="00000000" w:rsidR="00000000" w:rsidRPr="00000000">
        <w:rPr>
          <w:color w:val="000000"/>
          <w:rtl w:val="0"/>
        </w:rPr>
        <w:t xml:space="preserve">ART. 15 - Rotazione del personale</w:t>
      </w:r>
    </w:p>
    <w:p w:rsidR="00000000" w:rsidDel="00000000" w:rsidP="00000000" w:rsidRDefault="00000000" w:rsidRPr="00000000" w14:paraId="0000013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10, lett. b) della Legge n.190/2012, il RPCT, procede alla verifica, d’intesa con il dirigente competente, dell’effettiva rotazione degli incarichi negli uffici preposti allo svolgimento delle attività nel cui ambito è più elevato il rischio che siano commessi reati di corruzione.</w:t>
      </w:r>
    </w:p>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L’attuazione della misura richiede la preventiva identificazione dei servizi che svolgono attività a più elevato il rischio di corruzione.</w:t>
      </w:r>
    </w:p>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provvedimento che dispone i criteri e le modalità per la rotazione del personale deve comunque garantire la continuità e il buon andamento dell’azione amministrativa.</w:t>
      </w:r>
    </w:p>
    <w:p w:rsidR="00000000" w:rsidDel="00000000" w:rsidP="00000000" w:rsidRDefault="00000000" w:rsidRPr="00000000" w14:paraId="0000014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Rotazione di dirigenti e funzionari in aree a rischio.</w:t>
      </w:r>
    </w:p>
    <w:p w:rsidR="00000000" w:rsidDel="00000000" w:rsidP="00000000" w:rsidRDefault="00000000" w:rsidRPr="00000000" w14:paraId="000001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 lett. b) del comma 10 dell’art. 1 legge 190/2012, il RPCT verifica, d’intesa con il dirigente competente, l’effettiva rotazione degli incarichi negli uffici a più elevato rischio corruzione. </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con proprio atto, definisce i criteri di rotazione delle figure di vertice delle aree a rischio; gli incarichi debbono essere comunque portati a termine, salvo motivato atto di rotazione prima della data di scadenza indicata nei contratti individuali. </w:t>
      </w:r>
    </w:p>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per motivi organizzativi o in relazione ad attività non fungibili perché altamente specializzate, non fosse possibile applicare la misura della rotazione per il personale dirigenziale, la misura si applica al personale non dirigenziale, ed innanzitutto ai responsabili di procedimento.</w:t>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 le condizioni organizzative dell’ente non consentono l’applicazione della misura, l’ente stesso ne deve dare conto nel PTPCP con adeguata motivazione.</w:t>
      </w:r>
    </w:p>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personale sarà coinvolto in corsi di formazione anche in house diretti a creare competenze di carattere trasversale che possano poi essere utilizzate in una pluralità di settori.</w:t>
      </w:r>
    </w:p>
    <w:p w:rsidR="00000000" w:rsidDel="00000000" w:rsidP="00000000" w:rsidRDefault="00000000" w:rsidRPr="00000000" w14:paraId="0000014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demandata al Direttore dell’ARCEA.</w:t>
      </w:r>
    </w:p>
    <w:p w:rsidR="00000000" w:rsidDel="00000000" w:rsidP="00000000" w:rsidRDefault="00000000" w:rsidRPr="00000000" w14:paraId="0000014A">
      <w:pPr>
        <w:pStyle w:val="Title"/>
        <w:rPr>
          <w:color w:val="000000"/>
        </w:rPr>
      </w:pPr>
      <w:bookmarkStart w:colFirst="0" w:colLast="0" w:name="_heading=h.1pxezwc" w:id="28"/>
      <w:bookmarkEnd w:id="28"/>
      <w:r w:rsidDel="00000000" w:rsidR="00000000" w:rsidRPr="00000000">
        <w:rPr>
          <w:color w:val="000000"/>
          <w:rtl w:val="0"/>
        </w:rPr>
        <w:t xml:space="preserve">ART. 16 - Obbligo di astensione in caso di conflitto di interesse</w:t>
      </w:r>
    </w:p>
    <w:p w:rsidR="00000000" w:rsidDel="00000000" w:rsidP="00000000" w:rsidRDefault="00000000" w:rsidRPr="00000000" w14:paraId="0000014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collaboratori devono astenersi dal prendere decisioni o svolgere attività, anche istruttorie, allorquando si trovino nelle situazioni di “conflitto di interesse” descritte all’articolo 6 e all’articolo 7 del Codice di comportamento dei dipendenti pubblici (DPR n. 62/2013).</w:t>
      </w:r>
    </w:p>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dirigenti si fa riferimento anche all’articolo 13 del Codice di comportamento dei dipendenti pubblici.</w:t>
      </w:r>
    </w:p>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segnalazione del conflitto deve essere indirizzata al dirigente, ma qualora il conflitto riguardi il dirigente stesso, sarà il RPCT che procederà alla valutazione delle iniziative da assumere.</w:t>
      </w:r>
    </w:p>
    <w:p w:rsidR="00000000" w:rsidDel="00000000" w:rsidP="00000000" w:rsidRDefault="00000000" w:rsidRPr="00000000" w14:paraId="000001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Saranno promosse adeguate iniziative di formazione, per dare conoscenza al personale dell’Agenzia dell’obbligo di astensione, delle conseguenze che scaturiscono dalla sua violazione e dei comportamenti da seguire nel caso ricorra tale conflitto.</w:t>
      </w:r>
    </w:p>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sede di prima applicazione della normativa anticorruzione è richiesto a tutti i dipendenti dell’Agenzia di presentare apposita autocertificazione circa le situazioni di possibile conflitto di interessi ai sensi del DPR 62/2013.</w:t>
      </w:r>
    </w:p>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Considerato poi che l’art. 15, comma 1, del D.Lgs. 14 marzo 2013, n. 33, richiede, oltre alla pubblicazione del curriculum vitae del consulente o collaboratore, anche quella dei “dati relativi allo svolgimento di incarichi o la titolarità di cariche in enti di diritto privato regolati o finanziati dalla pubblica amministrazione o lo svolgimento di attività professionali, si è ritenuto che la prescrizione di cui sopra debba essere interpretata alla luce di quanto richiesto in materia di inconferibilità e incompatibilità di cui al D.Lgs. n. 39 del 2013.</w:t>
      </w:r>
    </w:p>
    <w:p w:rsidR="00000000" w:rsidDel="00000000" w:rsidP="00000000" w:rsidRDefault="00000000" w:rsidRPr="00000000" w14:paraId="0000015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criteri e le procedure per i controlli sulle autocertificazioni saranno definiti dal RPCT con apposito atto, e saranno effettuate a campione. I controlli sulle autocertificazioni saranno a cura del RPCT, e verranno effettuati una volta all’anno.</w:t>
      </w:r>
    </w:p>
    <w:p w:rsidR="00000000" w:rsidDel="00000000" w:rsidP="00000000" w:rsidRDefault="00000000" w:rsidRPr="00000000" w14:paraId="00000157">
      <w:pPr>
        <w:pStyle w:val="Title"/>
        <w:rPr>
          <w:color w:val="000000"/>
        </w:rPr>
      </w:pPr>
      <w:bookmarkStart w:colFirst="0" w:colLast="0" w:name="_heading=h.49x2ik5" w:id="29"/>
      <w:bookmarkEnd w:id="29"/>
      <w:r w:rsidDel="00000000" w:rsidR="00000000" w:rsidRPr="00000000">
        <w:rPr>
          <w:color w:val="000000"/>
          <w:rtl w:val="0"/>
        </w:rPr>
        <w:t xml:space="preserve">ART. 17 - Conferimento e autorizzazione di incarichi</w:t>
      </w:r>
    </w:p>
    <w:p w:rsidR="00000000" w:rsidDel="00000000" w:rsidP="00000000" w:rsidRDefault="00000000" w:rsidRPr="00000000" w14:paraId="0000015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incarichi vietati ai dipendenti delle amministrazioni pubbliche sono indicati dall'art. 53 del D.lgs. n. 165/2001 (come modificato dalla Legge n. 190/2012) all’articolo 3 bis, che ha, a tal fine, imposto che tali prescrizioni siano individuate con appositi regolamenti, emanati ai sensi dell’art. 17, comma 2, della legge n.400/88, secondo criteri differenziati in rapporto alle diverse qualifiche e ruoli professionali.</w:t>
      </w:r>
    </w:p>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r w:rsidDel="00000000" w:rsidR="00000000" w:rsidRPr="00000000">
        <w:rPr>
          <w:rFonts w:ascii="Times New Roman" w:cs="Times New Roman" w:eastAsia="Times New Roman" w:hAnsi="Times New Roman"/>
          <w:sz w:val="24"/>
          <w:szCs w:val="24"/>
          <w:rtl w:val="0"/>
        </w:rPr>
        <w:t xml:space="preserve">”, comma 5, art. 53 (come modificato dalla Legge n. 190/2012).</w:t>
      </w:r>
    </w:p>
    <w:p w:rsidR="00000000" w:rsidDel="00000000" w:rsidP="00000000" w:rsidRDefault="00000000" w:rsidRPr="00000000" w14:paraId="000001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le amministrazioni pubbliche che conferiscono o autorizzano incarichi, anche a titolo gratuito, ai propri dipendenti devono comunicare in via telematica, nel termine di quindici giorni, al Dipartimento della Funzione Pubblica gli incarichi agli stessi conferiti o autorizzati, con l'indicazione dell'oggetto dell'incarico e del compenso lordo, ove previsto (co. 5).</w:t>
      </w:r>
    </w:p>
    <w:p w:rsidR="00000000" w:rsidDel="00000000" w:rsidP="00000000" w:rsidRDefault="00000000" w:rsidRPr="00000000" w14:paraId="0000015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w:t>
      </w:r>
    </w:p>
    <w:p w:rsidR="00000000" w:rsidDel="00000000" w:rsidP="00000000" w:rsidRDefault="00000000" w:rsidRPr="00000000" w14:paraId="0000015D">
      <w:pPr>
        <w:pStyle w:val="Title"/>
        <w:rPr>
          <w:color w:val="000000"/>
        </w:rPr>
      </w:pPr>
      <w:bookmarkStart w:colFirst="0" w:colLast="0" w:name="_heading=h.2p2csry" w:id="30"/>
      <w:bookmarkEnd w:id="30"/>
      <w:r w:rsidDel="00000000" w:rsidR="00000000" w:rsidRPr="00000000">
        <w:rPr>
          <w:color w:val="000000"/>
          <w:rtl w:val="0"/>
        </w:rPr>
        <w:t xml:space="preserve">ART. 18 - Inconferibilità per incarichi dirigenziali. Conferimento di incarichi dirigenziali in caso di particolari attività o incarichi precedenti</w:t>
      </w:r>
    </w:p>
    <w:p w:rsidR="00000000" w:rsidDel="00000000" w:rsidP="00000000" w:rsidRDefault="00000000" w:rsidRPr="00000000" w14:paraId="000001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rsidR="00000000" w:rsidDel="00000000" w:rsidP="00000000" w:rsidRDefault="00000000" w:rsidRPr="00000000" w14:paraId="000001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i Capi III e IV del decreto individuano due ipotesi di inconferibilità degli incarichi:</w:t>
      </w:r>
    </w:p>
    <w:p w:rsidR="00000000" w:rsidDel="00000000" w:rsidP="00000000" w:rsidRDefault="00000000" w:rsidRPr="00000000" w14:paraId="00000161">
      <w:pPr>
        <w:numPr>
          <w:ilvl w:val="0"/>
          <w:numId w:val="29"/>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incarichi a soggetti provenienti da enti di diritto privato regolati o finanziati dalle pubbliche amministrazioni;</w:t>
      </w:r>
    </w:p>
    <w:p w:rsidR="00000000" w:rsidDel="00000000" w:rsidP="00000000" w:rsidRDefault="00000000" w:rsidRPr="00000000" w14:paraId="00000162">
      <w:pPr>
        <w:numPr>
          <w:ilvl w:val="0"/>
          <w:numId w:val="29"/>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incarichi a soggetti che sono stati componenti di organi di indirizzo politico.</w:t>
      </w:r>
    </w:p>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L’accertamento avviene mediante dichiarazione sostitutiva di certificazione resa dall’interessato nei termini e alle condizioni dell’art. 46 del d.P.R. n. 445 del 2000, pubblicata sul sito dell’amministrazione o dell’ente pubblico o privato conferente (art. 20 d.lgs. n. 39 del 2013).</w:t>
      </w:r>
    </w:p>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L’amministrazione si astiene dal conferire l’incarico e provvede a conferirlo ad un altro soggetto, se all’esito della verifica risulta la sussistenza di una o più condizioni ostative.</w:t>
      </w:r>
    </w:p>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L’incarico è nullo e si applicano le sanzioni di cui all’art. 18 del medesimo decreto, qualora non siano osservate le prescrizioni di inconferibilità, di cui all’art. 17 del d.lgs. 39.</w:t>
      </w:r>
    </w:p>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L'accertata inconferibilità non può essere oggetto di sanatoria. Laddove le cause di inconferibilità, pur esistenti ab origine, non fossero note all’amministrazione e si appalesassero nel corso del rapporto, il RPCT è tenuto ad effettuare la contestazione all’interessato, il quale, previo contraddittorio, deve essere rimosso dall’incarico.</w:t>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contesta all’interessato l’esistenza o l’insorgenza delle situazioni di inconferibilità o incompatibilità di cui al medesimo decreto.</w:t>
      </w:r>
    </w:p>
    <w:p w:rsidR="00000000" w:rsidDel="00000000" w:rsidP="00000000" w:rsidRDefault="00000000" w:rsidRPr="00000000" w14:paraId="000001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 RPCT spettano le funzioni di vigilanza di cui all’articolo 15 del d. lgs. 39/2013.</w:t>
      </w:r>
    </w:p>
    <w:p w:rsidR="00000000" w:rsidDel="00000000" w:rsidP="00000000" w:rsidRDefault="00000000" w:rsidRPr="00000000" w14:paraId="00000169">
      <w:pPr>
        <w:pStyle w:val="Title"/>
        <w:rPr>
          <w:color w:val="000000"/>
        </w:rPr>
      </w:pPr>
      <w:bookmarkStart w:colFirst="0" w:colLast="0" w:name="_heading=h.147n2zr" w:id="31"/>
      <w:bookmarkEnd w:id="31"/>
      <w:r w:rsidDel="00000000" w:rsidR="00000000" w:rsidRPr="00000000">
        <w:rPr>
          <w:color w:val="000000"/>
          <w:rtl w:val="0"/>
        </w:rPr>
        <w:t xml:space="preserve">ART. 19 - Incompatibilità per particolari posizioni dirigenziali</w:t>
      </w:r>
    </w:p>
    <w:p w:rsidR="00000000" w:rsidDel="00000000" w:rsidP="00000000" w:rsidRDefault="00000000" w:rsidRPr="00000000" w14:paraId="0000016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che le pubbliche amministrazioni di cui all’art. 1, comma 2, del d.lgs. n. 165/2001 sono tenute a verificare la sussistenza di eventuali situazioni di incompatibilità.</w:t>
      </w:r>
    </w:p>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situazioni di incompatibilità sono previste ai Capi V e VI del d.lgs. n. 39.</w:t>
      </w:r>
    </w:p>
    <w:p w:rsidR="00000000" w:rsidDel="00000000" w:rsidP="00000000" w:rsidRDefault="00000000" w:rsidRPr="00000000" w14:paraId="000001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controllo deve essere effettuato:</w:t>
      </w:r>
    </w:p>
    <w:p w:rsidR="00000000" w:rsidDel="00000000" w:rsidP="00000000" w:rsidRDefault="00000000" w:rsidRPr="00000000" w14:paraId="0000016F">
      <w:pPr>
        <w:numPr>
          <w:ilvl w:val="0"/>
          <w:numId w:val="30"/>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all’atto del conferimento dell’incarico;</w:t>
      </w:r>
    </w:p>
    <w:p w:rsidR="00000000" w:rsidDel="00000000" w:rsidP="00000000" w:rsidRDefault="00000000" w:rsidRPr="00000000" w14:paraId="00000170">
      <w:pPr>
        <w:numPr>
          <w:ilvl w:val="0"/>
          <w:numId w:val="30"/>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annualmente e su richiesta nel corso del rapporto.</w:t>
      </w:r>
    </w:p>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L’interessato deve presentare annualmente una dichiarazione sull’insussistenza di cause di incompatibilità, pubblicata sul sito della pubblica amministrazione (art. 20 d.lgs 39/2013).</w:t>
      </w:r>
    </w:p>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la situazione di incompatibilità emerge al momento del conferimento dell’incarico, la stessa deve essere rimossa prima del conferimento. </w:t>
      </w:r>
    </w:p>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la situazione di incompatibilità emerge nel corso del rapporto, il RPCT contesta la circostanza all’interessato; la causa deve essere rimossa entro 15 giorni pena la decadenza dall’incarico e la risoluzione del contratto di lavoro autonomo o subordinato (art. 19 d.lgs. n. 39).</w:t>
      </w:r>
    </w:p>
    <w:p w:rsidR="00000000" w:rsidDel="00000000" w:rsidP="00000000" w:rsidRDefault="00000000" w:rsidRPr="00000000" w14:paraId="0000017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75">
      <w:pPr>
        <w:pStyle w:val="Title"/>
        <w:rPr>
          <w:color w:val="000000"/>
        </w:rPr>
      </w:pPr>
      <w:bookmarkStart w:colFirst="0" w:colLast="0" w:name="_heading=h.3o7alnk" w:id="32"/>
      <w:bookmarkEnd w:id="32"/>
      <w:r w:rsidDel="00000000" w:rsidR="00000000" w:rsidRPr="00000000">
        <w:rPr>
          <w:color w:val="000000"/>
          <w:rtl w:val="0"/>
        </w:rPr>
        <w:t xml:space="preserve">ART. 20 - Attività successive alla cessazione dal servizio</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ha introdotto, nell’ambito dell’art. 53 del d.lgs. n. 165/2001, il comma 16 ter, che stabilisce che “</w:t>
      </w:r>
      <w:r w:rsidDel="00000000" w:rsidR="00000000" w:rsidRPr="00000000">
        <w:rPr>
          <w:rFonts w:ascii="Times New Roman" w:cs="Times New Roman" w:eastAsia="Times New Roman" w:hAnsi="Times New Roman"/>
          <w:i w:val="1"/>
          <w:sz w:val="24"/>
          <w:szCs w:val="24"/>
          <w:rtl w:val="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previsione è stata inserita allo scopo di contenere il rischio di situazioni di corruzione connesse all’impiego del dipendente successivo alla cessazione del rapporto di lavoro.</w:t>
      </w:r>
    </w:p>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rsidR="00000000" w:rsidDel="00000000" w:rsidP="00000000" w:rsidRDefault="00000000" w:rsidRPr="00000000" w14:paraId="000001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la P.A. interessata, ai sensi di quanto previsto dal P.N.C., dovrà dotarsi di direttive interne allo scopo di: </w:t>
      </w:r>
    </w:p>
    <w:p w:rsidR="00000000" w:rsidDel="00000000" w:rsidP="00000000" w:rsidRDefault="00000000" w:rsidRPr="00000000" w14:paraId="0000017D">
      <w:pPr>
        <w:numPr>
          <w:ilvl w:val="0"/>
          <w:numId w:val="3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rsidR="00000000" w:rsidDel="00000000" w:rsidP="00000000" w:rsidRDefault="00000000" w:rsidRPr="00000000" w14:paraId="0000017E">
      <w:pPr>
        <w:numPr>
          <w:ilvl w:val="0"/>
          <w:numId w:val="3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p>
    <w:p w:rsidR="00000000" w:rsidDel="00000000" w:rsidP="00000000" w:rsidRDefault="00000000" w:rsidRPr="00000000" w14:paraId="0000017F">
      <w:pPr>
        <w:numPr>
          <w:ilvl w:val="0"/>
          <w:numId w:val="3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prescrivere l’esclusione dalle procedure di affidamento nei confronti dei soggetti per i quali sia emersa la situazione di cui al punto precedente;</w:t>
      </w:r>
    </w:p>
    <w:p w:rsidR="00000000" w:rsidDel="00000000" w:rsidP="00000000" w:rsidRDefault="00000000" w:rsidRPr="00000000" w14:paraId="00000180">
      <w:pPr>
        <w:numPr>
          <w:ilvl w:val="0"/>
          <w:numId w:val="3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agire giudizialmente per ottenere il risarcimento del danno nei confronti degli ex dipendenti per i quali sia emersa la violazione dei divieti contenuti nell’art. 53, comma 16 ter, d.lgs. n. 165 del 2001.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83">
      <w:pPr>
        <w:pStyle w:val="Title"/>
        <w:rPr>
          <w:color w:val="000000"/>
        </w:rPr>
      </w:pPr>
      <w:bookmarkStart w:colFirst="0" w:colLast="0" w:name="_heading=h.23ckvvd" w:id="33"/>
      <w:bookmarkEnd w:id="33"/>
      <w:r w:rsidDel="00000000" w:rsidR="00000000" w:rsidRPr="00000000">
        <w:rPr>
          <w:color w:val="000000"/>
          <w:rtl w:val="0"/>
        </w:rPr>
        <w:t xml:space="preserve">ART. 21- Formazione di commissioni, assegnazioni agli uffici e conferimento di incarichi in caso di condanna penale per delitti contro la pubblica amministrazione</w:t>
      </w:r>
    </w:p>
    <w:p w:rsidR="00000000" w:rsidDel="00000000" w:rsidP="00000000" w:rsidRDefault="00000000" w:rsidRPr="00000000" w14:paraId="0000018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rsidR="00000000" w:rsidDel="00000000" w:rsidP="00000000" w:rsidRDefault="00000000" w:rsidRPr="00000000" w14:paraId="000001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particolare prevede che i dipendenti e i dirigenti che sono stati condannati, anche con sentenza non passata in giudicato, per i reati previsti nel capo I del titolo II del libro secondo del codice penale:</w:t>
      </w:r>
    </w:p>
    <w:p w:rsidR="00000000" w:rsidDel="00000000" w:rsidP="00000000" w:rsidRDefault="00000000" w:rsidRPr="00000000" w14:paraId="00000187">
      <w:pPr>
        <w:numPr>
          <w:ilvl w:val="1"/>
          <w:numId w:val="32"/>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 possono far parte, anche con compiti di segreteria, di commissioni per l'accesso o la selezione a pubblici impieghi;</w:t>
      </w:r>
    </w:p>
    <w:p w:rsidR="00000000" w:rsidDel="00000000" w:rsidP="00000000" w:rsidRDefault="00000000" w:rsidRPr="00000000" w14:paraId="00000188">
      <w:pPr>
        <w:numPr>
          <w:ilvl w:val="1"/>
          <w:numId w:val="32"/>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000000" w:rsidDel="00000000" w:rsidP="00000000" w:rsidRDefault="00000000" w:rsidRPr="00000000" w14:paraId="00000189">
      <w:pPr>
        <w:numPr>
          <w:ilvl w:val="1"/>
          <w:numId w:val="32"/>
        </w:numPr>
        <w:pBdr>
          <w:top w:space="0" w:sz="0" w:val="nil"/>
          <w:left w:space="0" w:sz="0" w:val="nil"/>
          <w:bottom w:space="0" w:sz="0" w:val="nil"/>
          <w:right w:space="0" w:sz="0" w:val="nil"/>
          <w:between w:space="0" w:sz="0" w:val="nil"/>
        </w:pBdr>
        <w:ind w:left="143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il d.lgs. n. 39 del 2013, art. 3, prevede un’apposita disciplina riferita alle inconferibilità di incarichi dirigenziali e assimilati in caso di condanna, anche con sentenza non passata in giudicato, per i reati previsti nel capo I del titolo II del libro secondo del codice penale.</w:t>
      </w:r>
    </w:p>
    <w:p w:rsidR="00000000" w:rsidDel="00000000" w:rsidP="00000000" w:rsidRDefault="00000000" w:rsidRPr="00000000" w14:paraId="000001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senso, ai fini dell’applicazione della normativa citata e alla luce delle previsioni del P.N.A., le pubbliche amministrazioni di cui all’art. 1, comma 2, del d.lgs. 165/2001 devono verificare la sussistenza di eventuali precedenti penali a carico dei dipendenti e/o dei soggetti cui intendono conferire incarichi nelle seguenti circostanze:</w:t>
      </w:r>
    </w:p>
    <w:p w:rsidR="00000000" w:rsidDel="00000000" w:rsidP="00000000" w:rsidRDefault="00000000" w:rsidRPr="00000000" w14:paraId="0000018C">
      <w:pPr>
        <w:numPr>
          <w:ilvl w:val="0"/>
          <w:numId w:val="2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all’atto della formazione delle commissioni per l’affidamento di commesse o di commissioni di concorso;</w:t>
      </w:r>
    </w:p>
    <w:p w:rsidR="00000000" w:rsidDel="00000000" w:rsidP="00000000" w:rsidRDefault="00000000" w:rsidRPr="00000000" w14:paraId="0000018D">
      <w:pPr>
        <w:numPr>
          <w:ilvl w:val="0"/>
          <w:numId w:val="2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all’atto del conferimento degli incarichi dirigenziali e degli altri incarichi previsti dall’art. 3 del d.lgs. n. 39/2013;</w:t>
      </w:r>
    </w:p>
    <w:p w:rsidR="00000000" w:rsidDel="00000000" w:rsidP="00000000" w:rsidRDefault="00000000" w:rsidRPr="00000000" w14:paraId="0000018E">
      <w:pPr>
        <w:numPr>
          <w:ilvl w:val="0"/>
          <w:numId w:val="2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all’atto dell’assegnazione di dipendenti dell’area direttiva agli uffici che presentano le caratteristiche indicate dall’art. 35 bis del d.lgs. n. 165/2001;</w:t>
      </w:r>
    </w:p>
    <w:p w:rsidR="00000000" w:rsidDel="00000000" w:rsidP="00000000" w:rsidRDefault="00000000" w:rsidRPr="00000000" w14:paraId="0000018F">
      <w:pPr>
        <w:numPr>
          <w:ilvl w:val="0"/>
          <w:numId w:val="21"/>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all’entrata in vigore dei citati artt. 3 e 35 bis con riferimento agli incarichi già conferiti e al personale già assegnato.</w:t>
      </w:r>
    </w:p>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L’accertamento sui precedenti penali avviene mediante acquisizione d’ufficio ovvero mediante dichiarazione sostitutiva di certificazione resa dall’interessato nei termini e alle condizioni dell’art. 46 del DPR n. 445 del 2000 (art. 20 d.lgs n. 39 del 2013).</w:t>
      </w:r>
    </w:p>
    <w:p w:rsidR="00000000" w:rsidDel="00000000" w:rsidP="00000000" w:rsidRDefault="00000000" w:rsidRPr="00000000" w14:paraId="000001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L’amministrazione si astiene dal conferire l’incarico o dall’effettuare l’assegnazione qualora all’esito della verifica risultino, a carico del personale interessato, precedenti penali per delitti contro la pubblica amministrazione, applicando in tal caso le misure previste dall’art. 3 del d.lgs. n. 39/2013 e provvedendo a conferire l’incarico o a disporre l’assegnazione nei confronti di altro soggetto.</w:t>
      </w:r>
    </w:p>
    <w:p w:rsidR="00000000" w:rsidDel="00000000" w:rsidP="00000000" w:rsidRDefault="00000000" w:rsidRPr="00000000" w14:paraId="000001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caso di violazione delle previsioni di inconferibilità, l’incarico è nullo, ai sensi dell’art. 17 del d.lgs. 39/2013 e si applicano le sanzioni di cui al successivo articolo 18.</w:t>
      </w:r>
    </w:p>
    <w:p w:rsidR="00000000" w:rsidDel="00000000" w:rsidP="00000000" w:rsidRDefault="00000000" w:rsidRPr="00000000" w14:paraId="000001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l’adozione di direttive interne da parte della P.A. interessata affinché:</w:t>
      </w:r>
    </w:p>
    <w:p w:rsidR="00000000" w:rsidDel="00000000" w:rsidP="00000000" w:rsidRDefault="00000000" w:rsidRPr="00000000" w14:paraId="00000194">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siano effettuati controlli sui precedenti penali e per le determinazioni conseguenti in caso di esito positivo;</w:t>
      </w:r>
    </w:p>
    <w:p w:rsidR="00000000" w:rsidDel="00000000" w:rsidP="00000000" w:rsidRDefault="00000000" w:rsidRPr="00000000" w14:paraId="00000195">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negli interpelli siano inserite espressamente le condizioni ostative al conferimento per l’attribuzione degli incarichi;</w:t>
      </w:r>
    </w:p>
    <w:p w:rsidR="00000000" w:rsidDel="00000000" w:rsidP="00000000" w:rsidRDefault="00000000" w:rsidRPr="00000000" w14:paraId="00000196">
      <w:pPr>
        <w:numPr>
          <w:ilvl w:val="0"/>
          <w:numId w:val="5"/>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siano adottati gli atti necessari per adeguare i propri regolamenti sulla formazione delle commissioni per l’affidamento di commesse o di concorso.</w:t>
      </w:r>
    </w:p>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L’attuazione di questa misura avviene in raccordo con il RPCT entro ottobre di ogni anno.</w:t>
      </w:r>
    </w:p>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dirigenti deve essere richiesta esplicita autocertificazione ai sensi dell’articolo 3 del dlgs. 39/2013.</w:t>
      </w:r>
    </w:p>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mancata presentazione delle dichiarazioni necessarie, in tutti i casi sopra indicati, costituisce causa di improcedibilità, la cui inosservanza può comportare responsabilità anche disciplinare a carico del dirigente o funzionario responsabile del procedimento.</w:t>
      </w:r>
    </w:p>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RPCT definisce con apposito atto criteri e procedure per i controlli sulle autocertificazioni, a campione e puntuali, in relazione alla misura in argomento.</w:t>
      </w:r>
    </w:p>
    <w:p w:rsidR="00000000" w:rsidDel="00000000" w:rsidP="00000000" w:rsidRDefault="00000000" w:rsidRPr="00000000" w14:paraId="0000019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9D">
      <w:pPr>
        <w:pStyle w:val="Title"/>
        <w:rPr>
          <w:color w:val="000000"/>
        </w:rPr>
      </w:pPr>
      <w:bookmarkStart w:colFirst="0" w:colLast="0" w:name="_heading=h.ihv636" w:id="34"/>
      <w:bookmarkEnd w:id="34"/>
      <w:r w:rsidDel="00000000" w:rsidR="00000000" w:rsidRPr="00000000">
        <w:rPr>
          <w:color w:val="000000"/>
          <w:rtl w:val="0"/>
        </w:rPr>
        <w:t xml:space="preserve">ART. 22 Tutela del dipendente pubblico che segnala gli illeciti</w:t>
      </w:r>
    </w:p>
    <w:p w:rsidR="00000000" w:rsidDel="00000000" w:rsidP="00000000" w:rsidRDefault="00000000" w:rsidRPr="00000000" w14:paraId="0000019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190/2012 introduce per la prima volta nell’ordinamento italiano la figura del </w:t>
      </w:r>
      <w:r w:rsidDel="00000000" w:rsidR="00000000" w:rsidRPr="00000000">
        <w:rPr>
          <w:rFonts w:ascii="Times New Roman" w:cs="Times New Roman" w:eastAsia="Times New Roman" w:hAnsi="Times New Roman"/>
          <w:i w:val="1"/>
          <w:sz w:val="24"/>
          <w:szCs w:val="24"/>
          <w:rtl w:val="0"/>
        </w:rPr>
        <w:t xml:space="preserve">whistleblower</w:t>
      </w:r>
      <w:r w:rsidDel="00000000" w:rsidR="00000000" w:rsidRPr="00000000">
        <w:rPr>
          <w:rFonts w:ascii="Times New Roman" w:cs="Times New Roman" w:eastAsia="Times New Roman" w:hAnsi="Times New Roman"/>
          <w:sz w:val="24"/>
          <w:szCs w:val="24"/>
          <w:rtl w:val="0"/>
        </w:rPr>
        <w:t xml:space="preserve">, inserendo, dopo l’art. 54 del decreto legislativo 30 marzo 2001, n. 165, l’art. 54 bis (</w:t>
      </w:r>
      <w:r w:rsidDel="00000000" w:rsidR="00000000" w:rsidRPr="00000000">
        <w:rPr>
          <w:rFonts w:ascii="Times New Roman" w:cs="Times New Roman" w:eastAsia="Times New Roman" w:hAnsi="Times New Roman"/>
          <w:i w:val="1"/>
          <w:sz w:val="24"/>
          <w:szCs w:val="24"/>
          <w:rtl w:val="0"/>
        </w:rPr>
        <w:t xml:space="preserve">Tutela del dipendente pubblico che segnala illeciti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rsidR="00000000" w:rsidDel="00000000" w:rsidP="00000000" w:rsidRDefault="00000000" w:rsidRPr="00000000" w14:paraId="000001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rendere effettiva e concreta la tutela così introdotta, devono, anzitutto, essere previsti obblighi di riservatezza, da garantire attraverso:</w:t>
      </w:r>
    </w:p>
    <w:p w:rsidR="00000000" w:rsidDel="00000000" w:rsidP="00000000" w:rsidRDefault="00000000" w:rsidRPr="00000000" w14:paraId="000001A2">
      <w:pPr>
        <w:numPr>
          <w:ilvl w:val="0"/>
          <w:numId w:val="1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previsione di canali differenziati e riservati per ricevere le segnalazioni, la cui gestione deve essere affidata a un ristrettissimo nucleo di persone (max 2/3);</w:t>
      </w:r>
    </w:p>
    <w:p w:rsidR="00000000" w:rsidDel="00000000" w:rsidP="00000000" w:rsidRDefault="00000000" w:rsidRPr="00000000" w14:paraId="000001A3">
      <w:pPr>
        <w:numPr>
          <w:ilvl w:val="0"/>
          <w:numId w:val="12"/>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l'individuazione di codici sostitutivi per identificare il denunciante, nonché la predisposizione di modelli che permettano di acquisire le informazioni utili per individuare gli autori della condotta illecita e le circostanze del fatto.</w:t>
      </w:r>
    </w:p>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rsidR="00000000" w:rsidDel="00000000" w:rsidP="00000000" w:rsidRDefault="00000000" w:rsidRPr="00000000" w14:paraId="000001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essere valutata con il servizio sistemi informativi nei limiti delle risorse disponibili, la realizzazione di un sistema informatico di segnalazione al fine di:</w:t>
      </w:r>
    </w:p>
    <w:p w:rsidR="00000000" w:rsidDel="00000000" w:rsidP="00000000" w:rsidRDefault="00000000" w:rsidRPr="00000000" w14:paraId="000001A6">
      <w:pPr>
        <w:numPr>
          <w:ilvl w:val="0"/>
          <w:numId w:val="1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indirizzare la segnalazione al destinatario competente, assicurando l'anonimato del segnalante;</w:t>
      </w:r>
    </w:p>
    <w:p w:rsidR="00000000" w:rsidDel="00000000" w:rsidP="00000000" w:rsidRDefault="00000000" w:rsidRPr="00000000" w14:paraId="000001A7">
      <w:pPr>
        <w:numPr>
          <w:ilvl w:val="0"/>
          <w:numId w:val="13"/>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concedere l'identificazione del denunciante (nel caso di segnalazione non anonima) solo in caso di necessità, ossia in presenza delle situazioni legali che rendono indispensabile disvelare l’identità per rispettare il principio del contraddittorio.</w:t>
      </w:r>
    </w:p>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colmare eventuali lacune riscontrate, la procedura così individuata potrà essere sottoposta a revisione periodica.</w:t>
      </w:r>
    </w:p>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segnalazioni vanno dovranno essere indirizzate al proprio dirigente responsabile di struttura oppure al RPCT e/o all’UPD.</w:t>
      </w:r>
    </w:p>
    <w:p w:rsidR="00000000" w:rsidDel="00000000" w:rsidP="00000000" w:rsidRDefault="00000000" w:rsidRPr="00000000" w14:paraId="000001A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direttamente dal Responsabile per la prevenzione della corruzione e della trasparenza.</w:t>
      </w:r>
    </w:p>
    <w:p w:rsidR="00000000" w:rsidDel="00000000" w:rsidP="00000000" w:rsidRDefault="00000000" w:rsidRPr="00000000" w14:paraId="000001AB">
      <w:pPr>
        <w:pStyle w:val="Title"/>
        <w:rPr>
          <w:color w:val="000000"/>
        </w:rPr>
      </w:pPr>
      <w:bookmarkStart w:colFirst="0" w:colLast="0" w:name="_heading=h.32hioqz" w:id="35"/>
      <w:bookmarkEnd w:id="35"/>
      <w:r w:rsidDel="00000000" w:rsidR="00000000" w:rsidRPr="00000000">
        <w:rPr>
          <w:color w:val="000000"/>
          <w:rtl w:val="0"/>
        </w:rPr>
        <w:t xml:space="preserve">ART. 23 Formazione del personale – Procedure per selezionare e formare i dipendenti ex art. 1 comma 8 l. 190</w:t>
      </w:r>
    </w:p>
    <w:p w:rsidR="00000000" w:rsidDel="00000000" w:rsidP="00000000" w:rsidRDefault="00000000" w:rsidRPr="00000000" w14:paraId="000001A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Ai sensi dell’art. 1, comma 8, della legge n. 190 del 2012, entro il 31 gennaio il responsabile della prevenzione della corruzione e della trasparenza “</w:t>
      </w:r>
      <w:r w:rsidDel="00000000" w:rsidR="00000000" w:rsidRPr="00000000">
        <w:rPr>
          <w:rFonts w:ascii="Times New Roman" w:cs="Times New Roman" w:eastAsia="Times New Roman" w:hAnsi="Times New Roman"/>
          <w:i w:val="1"/>
          <w:sz w:val="24"/>
          <w:szCs w:val="24"/>
          <w:rtl w:val="0"/>
        </w:rPr>
        <w:t xml:space="preserve">definisce procedure appropriate per selezionare e formare, ai sensi del comma 10, i dipendenti destinati ad operare in settori particolarmente esposti alla corruzione.”. </w:t>
      </w:r>
    </w:p>
    <w:p w:rsidR="00000000" w:rsidDel="00000000" w:rsidP="00000000" w:rsidRDefault="00000000" w:rsidRPr="00000000" w14:paraId="000001A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 quanto attiene al 2023, invero,</w:t>
      </w:r>
      <w:r w:rsidDel="00000000" w:rsidR="00000000" w:rsidRPr="00000000">
        <w:rPr>
          <w:rFonts w:ascii="Times New Roman" w:cs="Times New Roman" w:eastAsia="Times New Roman" w:hAnsi="Times New Roman"/>
          <w:b w:val="1"/>
          <w:sz w:val="24"/>
          <w:szCs w:val="24"/>
          <w:rtl w:val="0"/>
        </w:rPr>
        <w:t xml:space="preserve">il presidente dell’ANAC ha reso noto che l’Autorità Nazionale Anticorruzione ha ritenuto opportuno differire, al 31 marzo 2023 il termine ultimo per la predisposizione e la pubblicazione dei Piani Triennali per la prevenzione della corruzione e la trasparenza 2023-2025.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a rischio di corruzione devono essere svolte, ove possibile, dal personale di cui al comma 11 dell’art.1 della legge n. 190 del 2012. </w:t>
      </w:r>
    </w:p>
    <w:p w:rsidR="00000000" w:rsidDel="00000000" w:rsidP="00000000" w:rsidRDefault="00000000" w:rsidRPr="00000000" w14:paraId="000001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dei risultati della individuazione dei procedimenti a rischio nei diversi servizi dell’Agenzia, nonchè su indicazione dei responsabili dei servizi interessati, saranno individuati i nominativi del personale da inserire nei programmi di formazione.</w:t>
      </w:r>
    </w:p>
    <w:p w:rsidR="00000000" w:rsidDel="00000000" w:rsidP="00000000" w:rsidRDefault="00000000" w:rsidRPr="00000000" w14:paraId="000001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fabbisogni formativi saranno individuati dal RPCT in raccordo con il dirigente del settore formazione e le iniziative formative saranno programmate nel piano della formazione, articolandosi in due livelli:</w:t>
      </w:r>
    </w:p>
    <w:p w:rsidR="00000000" w:rsidDel="00000000" w:rsidP="00000000" w:rsidRDefault="00000000" w:rsidRPr="00000000" w14:paraId="000001B2">
      <w:pPr>
        <w:numPr>
          <w:ilvl w:val="0"/>
          <w:numId w:val="1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livello generale</w:t>
      </w:r>
      <w:r w:rsidDel="00000000" w:rsidR="00000000" w:rsidRPr="00000000">
        <w:rPr>
          <w:rFonts w:ascii="Times New Roman" w:cs="Times New Roman" w:eastAsia="Times New Roman" w:hAnsi="Times New Roman"/>
          <w:color w:val="000000"/>
          <w:sz w:val="24"/>
          <w:szCs w:val="24"/>
          <w:rtl w:val="0"/>
        </w:rPr>
        <w:t xml:space="preserve">, rivolto a tutti i dipendenti e riguardante le tematiche dell’etica e della legalità, ed, in particolare, il contenuto del Codice disciplinare e di comportamento, nonché l’aggiornamento delle competenze;</w:t>
      </w:r>
    </w:p>
    <w:p w:rsidR="00000000" w:rsidDel="00000000" w:rsidP="00000000" w:rsidRDefault="00000000" w:rsidRPr="00000000" w14:paraId="000001B3">
      <w:pPr>
        <w:numPr>
          <w:ilvl w:val="0"/>
          <w:numId w:val="14"/>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livello specifico</w:t>
      </w:r>
      <w:r w:rsidDel="00000000" w:rsidR="00000000" w:rsidRPr="00000000">
        <w:rPr>
          <w:rFonts w:ascii="Times New Roman" w:cs="Times New Roman" w:eastAsia="Times New Roman" w:hAnsi="Times New Roman"/>
          <w:color w:val="000000"/>
          <w:sz w:val="24"/>
          <w:szCs w:val="24"/>
          <w:rtl w:val="0"/>
        </w:rPr>
        <w:t xml:space="preserve">, rivolto al RPCT,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 (art.1, co. 8, legge 190/2012). </w:t>
      </w:r>
    </w:p>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Del="00000000" w:rsidR="00000000" w:rsidRPr="00000000">
        <w:rPr>
          <w:rFonts w:ascii="Times New Roman" w:cs="Times New Roman" w:eastAsia="Times New Roman" w:hAnsi="Times New Roman"/>
          <w:i w:val="1"/>
          <w:sz w:val="24"/>
          <w:szCs w:val="24"/>
          <w:rtl w:val="0"/>
        </w:rPr>
        <w:t xml:space="preserve">web </w:t>
      </w:r>
      <w:r w:rsidDel="00000000" w:rsidR="00000000" w:rsidRPr="00000000">
        <w:rPr>
          <w:rFonts w:ascii="Times New Roman" w:cs="Times New Roman" w:eastAsia="Times New Roman" w:hAnsi="Times New Roman"/>
          <w:sz w:val="24"/>
          <w:szCs w:val="24"/>
          <w:rtl w:val="0"/>
        </w:rPr>
        <w:t xml:space="preserve">dell’Agenzia.</w:t>
      </w:r>
    </w:p>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Tutte le iniziative di formazione, soggette ad un costante monitoraggio, dovranno avvalersi, inoltre, dell'apporto che potrà, al riguardo, essere fornito dal personale interno all’amministrazione (formazione in house).</w:t>
      </w:r>
    </w:p>
    <w:p w:rsidR="00000000" w:rsidDel="00000000" w:rsidP="00000000" w:rsidRDefault="00000000" w:rsidRPr="00000000" w14:paraId="000001B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Personale che ne rendiconta, periodicamente, al RPCT entro ottobre di ogni anno.</w:t>
      </w:r>
    </w:p>
    <w:p w:rsidR="00000000" w:rsidDel="00000000" w:rsidP="00000000" w:rsidRDefault="00000000" w:rsidRPr="00000000" w14:paraId="000001B7">
      <w:pPr>
        <w:pStyle w:val="Title"/>
        <w:rPr>
          <w:color w:val="000000"/>
        </w:rPr>
      </w:pPr>
      <w:bookmarkStart w:colFirst="0" w:colLast="0" w:name="_heading=h.1hmsyys" w:id="36"/>
      <w:bookmarkEnd w:id="36"/>
      <w:r w:rsidDel="00000000" w:rsidR="00000000" w:rsidRPr="00000000">
        <w:rPr>
          <w:color w:val="000000"/>
          <w:rtl w:val="0"/>
        </w:rPr>
        <w:t xml:space="preserve">ART. 24 - Azione di sensibilizzazione e rapporto con la società civile</w:t>
      </w:r>
    </w:p>
    <w:p w:rsidR="00000000" w:rsidDel="00000000" w:rsidP="00000000" w:rsidRDefault="00000000" w:rsidRPr="00000000" w14:paraId="000001B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e promuovere la partecipazione attiva della società civile l’Arcea, nell'intento di ottenere la raccolta di eventuali segnalazioni, contributi e irregolarità, pubblica il proprio PTPCP sul sito istituzionale e predispone una casella di posta elettronica specifica ”trasparenza@arcea.it”, comunicata nel sito istituzionale.</w:t>
      </w:r>
    </w:p>
    <w:p w:rsidR="00000000" w:rsidDel="00000000" w:rsidP="00000000" w:rsidRDefault="00000000" w:rsidRPr="00000000" w14:paraId="00000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tali contributi deve tenersi conto in sede di aggiornamento del Piano.</w:t>
      </w:r>
    </w:p>
    <w:p w:rsidR="00000000" w:rsidDel="00000000" w:rsidP="00000000" w:rsidRDefault="00000000" w:rsidRPr="00000000" w14:paraId="000001B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tema di corruzione, infatti, la Convenzione delle Nazioni Unite vincola gli Stati ad elaborare e applicare, in ossequio ai principi fondamentali del proprio sistema giuridico, politiche di prevenzione della corruzione:</w:t>
      </w:r>
    </w:p>
    <w:p w:rsidR="00000000" w:rsidDel="00000000" w:rsidP="00000000" w:rsidRDefault="00000000" w:rsidRPr="00000000" w14:paraId="000001BC">
      <w:pPr>
        <w:numPr>
          <w:ilvl w:val="0"/>
          <w:numId w:val="3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favorendo la partecipazione della società,</w:t>
      </w:r>
    </w:p>
    <w:p w:rsidR="00000000" w:rsidDel="00000000" w:rsidP="00000000" w:rsidRDefault="00000000" w:rsidRPr="00000000" w14:paraId="000001BD">
      <w:pPr>
        <w:numPr>
          <w:ilvl w:val="0"/>
          <w:numId w:val="3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rsidR="00000000" w:rsidDel="00000000" w:rsidP="00000000" w:rsidRDefault="00000000" w:rsidRPr="00000000" w14:paraId="000001BE">
      <w:pPr>
        <w:numPr>
          <w:ilvl w:val="0"/>
          <w:numId w:val="33"/>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assicurando un facile accesso del pubblico agli organi di prevenzione della corruzione per la segnalazione, anche in forma anonima, di eventuali episodi di corruzione.</w:t>
      </w:r>
    </w:p>
    <w:p w:rsidR="00000000" w:rsidDel="00000000" w:rsidP="00000000" w:rsidRDefault="00000000" w:rsidRPr="00000000" w14:paraId="000001B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Monitoraggio e Comunicazione che ne rendiconta, periodicamente, al RPCT entro ottobre di ogni anno.</w:t>
      </w:r>
    </w:p>
    <w:p w:rsidR="00000000" w:rsidDel="00000000" w:rsidP="00000000" w:rsidRDefault="00000000" w:rsidRPr="00000000" w14:paraId="000001C0">
      <w:pPr>
        <w:pStyle w:val="Title"/>
        <w:rPr>
          <w:color w:val="000000"/>
        </w:rPr>
      </w:pPr>
      <w:bookmarkStart w:colFirst="0" w:colLast="0" w:name="_heading=h.41mghml" w:id="37"/>
      <w:bookmarkEnd w:id="37"/>
      <w:r w:rsidDel="00000000" w:rsidR="00000000" w:rsidRPr="00000000">
        <w:rPr>
          <w:color w:val="000000"/>
          <w:rtl w:val="0"/>
        </w:rPr>
        <w:t xml:space="preserve">ART. 25 - Monitoraggio dei tempi procedimentali</w:t>
      </w:r>
    </w:p>
    <w:p w:rsidR="00000000" w:rsidDel="00000000" w:rsidP="00000000" w:rsidRDefault="00000000" w:rsidRPr="00000000" w14:paraId="000001C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impone ai Dirigenti interessati di individuare i termini per la conclusione dei procedimenti di competenza e di provvedere al monitoraggio periodico del loro rispetto con la compilazione di un apposito report, secondo quanto previsto dell’art. 1, c. 9, lett. d) della Legge190/2012. Ai sensi di tale norma, infatti, il PTPCP risponde, tra le altre, all’esigenza di monitorare il rispetto dei termini, previsti dalla legge o dai regolamenti, per la conclusione dei procedimenti.</w:t>
      </w:r>
    </w:p>
    <w:p w:rsidR="00000000" w:rsidDel="00000000" w:rsidP="00000000" w:rsidRDefault="00000000" w:rsidRPr="00000000" w14:paraId="000001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rsidR="00000000" w:rsidDel="00000000" w:rsidP="00000000" w:rsidRDefault="00000000" w:rsidRPr="00000000" w14:paraId="000001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di ogni struttura invia al Responsabile della prevenzione della corruzione e della trasparenza il report dei termini di conclusione dei procedimenti di competenza. Con tale adempimento il Responsabile della prevenzione della corruzione e della trasparenza verificherà così che i Responsabili delle strutture provvedano periodicamente al monitoraggio del rispetto dei termini di conclusione dei procedimenti.</w:t>
      </w:r>
    </w:p>
    <w:p w:rsidR="00000000" w:rsidDel="00000000" w:rsidP="00000000" w:rsidRDefault="00000000" w:rsidRPr="00000000" w14:paraId="000001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provvederà alla pubblicazione sul sito istituzionale delle risultanze del monitoraggio dei tempi procedimentali.</w:t>
      </w:r>
    </w:p>
    <w:p w:rsidR="00000000" w:rsidDel="00000000" w:rsidP="00000000" w:rsidRDefault="00000000" w:rsidRPr="00000000" w14:paraId="000001C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Monitoraggio e Comunicazione che ne rendiconta, periodicamente, al RPCT entro ottobre di ogni anno.</w:t>
      </w:r>
    </w:p>
    <w:p w:rsidR="00000000" w:rsidDel="00000000" w:rsidP="00000000" w:rsidRDefault="00000000" w:rsidRPr="00000000" w14:paraId="000001C7">
      <w:pPr>
        <w:pStyle w:val="Title"/>
        <w:rPr>
          <w:color w:val="000000"/>
        </w:rPr>
      </w:pPr>
      <w:bookmarkStart w:colFirst="0" w:colLast="0" w:name="_heading=h.2grqrue" w:id="38"/>
      <w:bookmarkEnd w:id="38"/>
      <w:r w:rsidDel="00000000" w:rsidR="00000000" w:rsidRPr="00000000">
        <w:rPr>
          <w:color w:val="000000"/>
          <w:rtl w:val="0"/>
        </w:rPr>
        <w:t xml:space="preserve">ART. 26 - Monitoraggio dei rapporti amministrazione/soggetti esterni</w:t>
      </w:r>
    </w:p>
    <w:p w:rsidR="00000000" w:rsidDel="00000000" w:rsidP="00000000" w:rsidRDefault="00000000" w:rsidRPr="00000000" w14:paraId="000001C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prevede il monitoraggio dei rapporti tra l'amministrazione e i soggetti che con la stessa stipulino contratti o siano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ai sensi dell’art. 1, c. 9, lett. e) della Legge 190/2012.</w:t>
      </w:r>
    </w:p>
    <w:p w:rsidR="00000000" w:rsidDel="00000000" w:rsidP="00000000" w:rsidRDefault="00000000" w:rsidRPr="00000000" w14:paraId="000001C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dirigenti interessati sono tenuti a verificare e monitorare tale l’adempimento.</w:t>
      </w:r>
    </w:p>
    <w:p w:rsidR="00000000" w:rsidDel="00000000" w:rsidP="00000000" w:rsidRDefault="00000000" w:rsidRPr="00000000" w14:paraId="000001C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Gli esiti di detta verifica e i risultati dei controlli effettuati saranno comunicati al RPCT entro il mese di ottobre di ogni anno.</w:t>
      </w:r>
    </w:p>
    <w:p w:rsidR="00000000" w:rsidDel="00000000" w:rsidP="00000000" w:rsidRDefault="00000000" w:rsidRPr="00000000" w14:paraId="000001CC">
      <w:pPr>
        <w:pStyle w:val="Title"/>
        <w:rPr>
          <w:color w:val="000000"/>
        </w:rPr>
      </w:pPr>
      <w:bookmarkStart w:colFirst="0" w:colLast="0" w:name="_heading=h.vx1227" w:id="39"/>
      <w:bookmarkEnd w:id="39"/>
      <w:r w:rsidDel="00000000" w:rsidR="00000000" w:rsidRPr="00000000">
        <w:rPr>
          <w:color w:val="000000"/>
          <w:rtl w:val="0"/>
        </w:rPr>
        <w:t xml:space="preserve">ART. 27 - ULTERIORI MISURE DI PREVENZIONE</w:t>
      </w:r>
    </w:p>
    <w:p w:rsidR="00000000" w:rsidDel="00000000" w:rsidP="00000000" w:rsidRDefault="00000000" w:rsidRPr="00000000" w14:paraId="000001CD">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Altri strumenti attraverso i quali le misure di prevenzione dei rischi trovano attuazione, oltre le misure c.d. obbligatorie indicate nel Piano, sono:</w:t>
      </w:r>
    </w:p>
    <w:p w:rsidR="00000000" w:rsidDel="00000000" w:rsidP="00000000" w:rsidRDefault="00000000" w:rsidRPr="00000000" w14:paraId="000001C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Controlli a campione</w:t>
      </w:r>
    </w:p>
    <w:p w:rsidR="00000000" w:rsidDel="00000000" w:rsidP="00000000" w:rsidRDefault="00000000" w:rsidRPr="00000000" w14:paraId="000001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rsidR="00000000" w:rsidDel="00000000" w:rsidP="00000000" w:rsidRDefault="00000000" w:rsidRPr="00000000" w14:paraId="000001D3">
      <w:pPr>
        <w:numPr>
          <w:ilvl w:val="2"/>
          <w:numId w:val="17"/>
        </w:numPr>
        <w:pBdr>
          <w:top w:space="0" w:sz="0" w:val="nil"/>
          <w:left w:space="0" w:sz="0" w:val="nil"/>
          <w:bottom w:space="0" w:sz="0" w:val="nil"/>
          <w:right w:space="0" w:sz="0" w:val="nil"/>
          <w:between w:space="0" w:sz="0" w:val="nil"/>
        </w:pBdr>
        <w:spacing w:after="0" w:lineRule="auto"/>
        <w:ind w:left="851"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attraverso il confronto di atti già emanati rispetto a schemi predefiniti di atto amministrativo tipo;</w:t>
      </w:r>
    </w:p>
    <w:p w:rsidR="00000000" w:rsidDel="00000000" w:rsidP="00000000" w:rsidRDefault="00000000" w:rsidRPr="00000000" w14:paraId="000001D4">
      <w:pPr>
        <w:numPr>
          <w:ilvl w:val="2"/>
          <w:numId w:val="17"/>
        </w:numPr>
        <w:pBdr>
          <w:top w:space="0" w:sz="0" w:val="nil"/>
          <w:left w:space="0" w:sz="0" w:val="nil"/>
          <w:bottom w:space="0" w:sz="0" w:val="nil"/>
          <w:right w:space="0" w:sz="0" w:val="nil"/>
          <w:between w:space="0" w:sz="0" w:val="nil"/>
        </w:pBdr>
        <w:ind w:left="850"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attraverso check list di controllo sugli aspetti di maggiore criticità, seppure potenziale, al fine di rilevarne eventuali scostamenti.</w:t>
      </w:r>
    </w:p>
    <w:p w:rsidR="00000000" w:rsidDel="00000000" w:rsidP="00000000" w:rsidRDefault="00000000" w:rsidRPr="00000000" w14:paraId="000001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sottoposti al controllo successivo di regolarità amministrativa i decreti di impegno di spesa, i decreti di aggiudicazione definitiva con i relativi schemi di contratti allegati e gli atti dirigenziali ritenuti particolarmente significativi.</w:t>
      </w:r>
    </w:p>
    <w:p w:rsidR="00000000" w:rsidDel="00000000" w:rsidP="00000000" w:rsidRDefault="00000000" w:rsidRPr="00000000" w14:paraId="000001D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Strutture coinvolte: Direzione</w:t>
      </w:r>
    </w:p>
    <w:p w:rsidR="00000000" w:rsidDel="00000000" w:rsidP="00000000" w:rsidRDefault="00000000" w:rsidRPr="00000000" w14:paraId="000001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Indicatore</w:t>
      </w:r>
      <w:r w:rsidDel="00000000" w:rsidR="00000000" w:rsidRPr="00000000">
        <w:rPr>
          <w:rFonts w:ascii="Times New Roman" w:cs="Times New Roman" w:eastAsia="Times New Roman" w:hAnsi="Times New Roman"/>
          <w:sz w:val="24"/>
          <w:szCs w:val="24"/>
          <w:rtl w:val="0"/>
        </w:rPr>
        <w:t xml:space="preserve">: revisione di almeno il 5% dei decreti interessati (verificabile dai verbali di verifica). </w:t>
      </w:r>
    </w:p>
    <w:p w:rsidR="00000000" w:rsidDel="00000000" w:rsidP="00000000" w:rsidRDefault="00000000" w:rsidRPr="00000000" w14:paraId="000001D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Distinzione ruolo responsabile del procedimento e dirigente preposto all’atto finale.</w:t>
      </w:r>
    </w:p>
    <w:p w:rsidR="00000000" w:rsidDel="00000000" w:rsidP="00000000" w:rsidRDefault="00000000" w:rsidRPr="00000000" w14:paraId="000001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capo II (articoli 4 – 6) della legge n. 241 del 1990 regolamenta la figura del responsabile del procedimento, a cui affida la gestione del procedimento amministrativo.</w:t>
      </w:r>
    </w:p>
    <w:p w:rsidR="00000000" w:rsidDel="00000000" w:rsidP="00000000" w:rsidRDefault="00000000" w:rsidRPr="00000000" w14:paraId="000001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rsidR="00000000" w:rsidDel="00000000" w:rsidP="00000000" w:rsidRDefault="00000000" w:rsidRPr="00000000" w14:paraId="000001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materia del responsabile del procedimento è stata interessata dal d.lgs. n. 29 del 1993, successivamente novellato dal d. lgs. n. 80 del 1998 e poi recepito dal d.lgs. n. 165 del 2001.</w:t>
      </w:r>
    </w:p>
    <w:p w:rsidR="00000000" w:rsidDel="00000000" w:rsidP="00000000" w:rsidRDefault="00000000" w:rsidRPr="00000000" w14:paraId="000001D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Per quanto riguarda la individuazione del responsabile del procedimento, il referente normativo è costituito dall’articolo 5, comma 1, della richiamata legge n. 241, il quale espressamente prevede che </w:t>
      </w:r>
      <w:r w:rsidDel="00000000" w:rsidR="00000000" w:rsidRPr="00000000">
        <w:rPr>
          <w:rFonts w:ascii="Times New Roman" w:cs="Times New Roman" w:eastAsia="Times New Roman" w:hAnsi="Times New Roman"/>
          <w:i w:val="1"/>
          <w:sz w:val="24"/>
          <w:szCs w:val="24"/>
          <w:rtl w:val="0"/>
        </w:rPr>
        <w:t xml:space="preserve">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rsidR="00000000" w:rsidDel="00000000" w:rsidP="00000000" w:rsidRDefault="00000000" w:rsidRPr="00000000" w14:paraId="000001D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rsidR="00000000" w:rsidDel="00000000" w:rsidP="00000000" w:rsidRDefault="00000000" w:rsidRPr="00000000" w14:paraId="000001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rsidR="00000000" w:rsidDel="00000000" w:rsidP="00000000" w:rsidRDefault="00000000" w:rsidRPr="00000000" w14:paraId="000001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rsidR="00000000" w:rsidDel="00000000" w:rsidP="00000000" w:rsidRDefault="00000000" w:rsidRPr="00000000" w14:paraId="000001E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rsidR="00000000" w:rsidDel="00000000" w:rsidP="00000000" w:rsidRDefault="00000000" w:rsidRPr="00000000" w14:paraId="000001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infatti, spetta il compito di operare la scelta del responsabile. Tuttavia, compiuta questa, la gestione delle attività procedimentali divengono di competenza del responsabile, che ne risponde direttamente.</w:t>
      </w:r>
    </w:p>
    <w:p w:rsidR="00000000" w:rsidDel="00000000" w:rsidP="00000000" w:rsidRDefault="00000000" w:rsidRPr="00000000" w14:paraId="000001E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ruolo del responsabile, benché espressivo di poteri autonomi anche nei confronti del dirigente che lo abbia designato, non valgono a sottrarre a quest’ultimo i poteri di direttiva e di controllo che gli competono in quanto preposto all’unità organizzativa.</w:t>
      </w:r>
    </w:p>
    <w:p w:rsidR="00000000" w:rsidDel="00000000" w:rsidP="00000000" w:rsidRDefault="00000000" w:rsidRPr="00000000" w14:paraId="000001E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rsidR="00000000" w:rsidDel="00000000" w:rsidP="00000000" w:rsidRDefault="00000000" w:rsidRPr="00000000" w14:paraId="000001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ratio della disposizione contenuta nel presente Piano è di migliorare il controllo sugli atti e sulle procedure in fase preventiva, facendo intervenire sugli stessi più soggetti e non uno soltanto.</w:t>
      </w:r>
    </w:p>
    <w:p w:rsidR="00000000" w:rsidDel="00000000" w:rsidP="00000000" w:rsidRDefault="00000000" w:rsidRPr="00000000" w14:paraId="000001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dirigente ha tuttavia facoltà di individuare altre modalità, diverse da quella sopra indicata, idonee ad assicurare il raggiungimento delle finalità citate. In tutti i casi (non classificati come a rischio) nei quali non verrà formalizzata la nomina del responsabile del procedimento, sul sito dovrà essere indicato espressamente il nominativo del dirigente quale responsabile del procedimento.</w:t>
      </w:r>
    </w:p>
    <w:p w:rsidR="00000000" w:rsidDel="00000000" w:rsidP="00000000" w:rsidRDefault="00000000" w:rsidRPr="00000000" w14:paraId="000001E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 Funzione Autorizzazione Pagamenti, Funzione Esecuzione Pagamenti, Funzione Contabilizzazione. </w:t>
      </w:r>
    </w:p>
    <w:p w:rsidR="00000000" w:rsidDel="00000000" w:rsidP="00000000" w:rsidRDefault="00000000" w:rsidRPr="00000000" w14:paraId="000001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Indicatore: </w:t>
      </w:r>
      <w:r w:rsidDel="00000000" w:rsidR="00000000" w:rsidRPr="00000000">
        <w:rPr>
          <w:rFonts w:ascii="Times New Roman" w:cs="Times New Roman" w:eastAsia="Times New Roman" w:hAnsi="Times New Roman"/>
          <w:b w:val="1"/>
          <w:sz w:val="24"/>
          <w:szCs w:val="24"/>
          <w:rtl w:val="0"/>
        </w:rPr>
        <w:t xml:space="preserve">ruolo responsabile del procedimento e dirigente preposto all’atto finale in almeno l’80% degli atti (riscontrabile dal registro dei decreti e delle determine)</w:t>
      </w: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Collaudi (per stati di avanzamento lavori o finali).</w:t>
      </w:r>
    </w:p>
    <w:p w:rsidR="00000000" w:rsidDel="00000000" w:rsidP="00000000" w:rsidRDefault="00000000" w:rsidRPr="00000000" w14:paraId="000001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settore competente deve disporre i collaudi previsti dalla legge o da contratti/convenzioni stipulate con i beneficiari, nel rispetto della normativa vigente in materia.</w:t>
      </w:r>
    </w:p>
    <w:p w:rsidR="00000000" w:rsidDel="00000000" w:rsidP="00000000" w:rsidRDefault="00000000" w:rsidRPr="00000000" w14:paraId="000001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rsidR="00000000" w:rsidDel="00000000" w:rsidP="00000000" w:rsidRDefault="00000000" w:rsidRPr="00000000" w14:paraId="000001E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del collaudo, nel caso in cui lo stesso si concluda positivamente, il dirigente competente provvede ad emettere apposito decreto dirigenziale di liquidazione delle somme spettanti come da collaudo, previa verifica amministrativa e relativa istruttoria.</w:t>
      </w:r>
    </w:p>
    <w:p w:rsidR="00000000" w:rsidDel="00000000" w:rsidP="00000000" w:rsidRDefault="00000000" w:rsidRPr="00000000" w14:paraId="000001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 Funzione Autorizzazione Pagamenti, Funzione Esecuzione Pagamenti, Funzione Contabilizzazione. </w:t>
      </w:r>
    </w:p>
    <w:p w:rsidR="00000000" w:rsidDel="00000000" w:rsidP="00000000" w:rsidRDefault="00000000" w:rsidRPr="00000000" w14:paraId="000001F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Indicatore: 100% dei decreti di liquidazione di forniture adottati successivamente ad un collaudo o dichiarazione di regolare esecuzione dei lavori (riscontrabile dal registro dei decreti). </w:t>
      </w:r>
    </w:p>
    <w:p w:rsidR="00000000" w:rsidDel="00000000" w:rsidP="00000000" w:rsidRDefault="00000000" w:rsidRPr="00000000" w14:paraId="000001F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cronologico mandati di pagamento</w:t>
      </w:r>
    </w:p>
    <w:p w:rsidR="00000000" w:rsidDel="00000000" w:rsidP="00000000" w:rsidRDefault="00000000" w:rsidRPr="00000000" w14:paraId="000001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rsidR="00000000" w:rsidDel="00000000" w:rsidP="00000000" w:rsidRDefault="00000000" w:rsidRPr="00000000" w14:paraId="000001F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beneficiario può segnalare eventuali ritardi nell’iter al responsabile per la prevenzione della corruzione, che svolgerà apposita indagine conoscitiva.</w:t>
      </w:r>
    </w:p>
    <w:p w:rsidR="00000000" w:rsidDel="00000000" w:rsidP="00000000" w:rsidRDefault="00000000" w:rsidRPr="00000000" w14:paraId="000001F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dovrà relazionare in merito, con le motivazioni circa le cause del ritardato pagamento.</w:t>
      </w:r>
    </w:p>
    <w:p w:rsidR="00000000" w:rsidDel="00000000" w:rsidP="00000000" w:rsidRDefault="00000000" w:rsidRPr="00000000" w14:paraId="000001F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pagamento all’interno della medesima categoria di spesa, comporta una sanzione disciplinare a carico del responsabile di tale comportamento considerato illegittimo.</w:t>
      </w:r>
    </w:p>
    <w:p w:rsidR="00000000" w:rsidDel="00000000" w:rsidP="00000000" w:rsidRDefault="00000000" w:rsidRPr="00000000" w14:paraId="000001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w:t>
      </w:r>
    </w:p>
    <w:p w:rsidR="00000000" w:rsidDel="00000000" w:rsidP="00000000" w:rsidRDefault="00000000" w:rsidRPr="00000000" w14:paraId="000001F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Indicatore: 100% dei mandati di pagamento presenti nel registro cronologico dei mandati (rilevabile attraverso l’incrocio tra il sistema di contabilità ed il registro dei mandati)</w:t>
      </w:r>
    </w:p>
    <w:p w:rsidR="00000000" w:rsidDel="00000000" w:rsidP="00000000" w:rsidRDefault="00000000" w:rsidRPr="00000000" w14:paraId="000001F9">
      <w:pPr>
        <w:pStyle w:val="Title"/>
        <w:rPr>
          <w:color w:val="000000"/>
        </w:rPr>
      </w:pPr>
      <w:bookmarkStart w:colFirst="0" w:colLast="0" w:name="_heading=h.3fwokq0" w:id="40"/>
      <w:bookmarkEnd w:id="40"/>
      <w:r w:rsidDel="00000000" w:rsidR="00000000" w:rsidRPr="00000000">
        <w:rPr>
          <w:color w:val="000000"/>
          <w:rtl w:val="0"/>
        </w:rPr>
        <w:t xml:space="preserve">ART. 28 Obbligo d’osservanza del PTPCP e relativo aggiornamento</w:t>
      </w:r>
    </w:p>
    <w:p w:rsidR="00000000" w:rsidDel="00000000" w:rsidP="00000000" w:rsidRDefault="00000000" w:rsidRPr="00000000" w14:paraId="000001F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14, della legge 190/12, che prevede che “</w:t>
      </w:r>
      <w:r w:rsidDel="00000000" w:rsidR="00000000" w:rsidRPr="00000000">
        <w:rPr>
          <w:rFonts w:ascii="Times New Roman" w:cs="Times New Roman" w:eastAsia="Times New Roman" w:hAnsi="Times New Roman"/>
          <w:i w:val="1"/>
          <w:sz w:val="24"/>
          <w:szCs w:val="24"/>
          <w:rtl w:val="0"/>
        </w:rPr>
        <w:t xml:space="preserve">la violazione, da parte dei dipendenti dell’amministrazione, delle misure di prevenzione previste dal piano costituisce illecito disciplinare”, </w:t>
      </w:r>
      <w:r w:rsidDel="00000000" w:rsidR="00000000" w:rsidRPr="00000000">
        <w:rPr>
          <w:rFonts w:ascii="Times New Roman" w:cs="Times New Roman" w:eastAsia="Times New Roman" w:hAnsi="Times New Roman"/>
          <w:sz w:val="24"/>
          <w:szCs w:val="24"/>
          <w:rtl w:val="0"/>
        </w:rPr>
        <w:t xml:space="preserve">tutto il personale è vincolato all’osservanza del PTPCP e ogni struttura deve fornire il proprio apporto collaborativo al Responsabile della prevenzione della corruzione e della trasparenza per l’attuazione del piano.</w:t>
      </w:r>
    </w:p>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Monitoraggio ed attuazione del PTPCP avverrà sotto la vigilanza del Responsabile per la Prevenzione della Corruzione; tale attività diventa oggetto di adeguato </w:t>
      </w:r>
      <w:r w:rsidDel="00000000" w:rsidR="00000000" w:rsidRPr="00000000">
        <w:rPr>
          <w:rFonts w:ascii="Times New Roman" w:cs="Times New Roman" w:eastAsia="Times New Roman" w:hAnsi="Times New Roman"/>
          <w:i w:val="1"/>
          <w:sz w:val="24"/>
          <w:szCs w:val="24"/>
          <w:rtl w:val="0"/>
        </w:rPr>
        <w:t xml:space="preserve">report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ogni area a rischio devono essere evidenziate le attività realizzate, nonché le procedure e le iniziative di trasparenza poste in essere. </w:t>
      </w:r>
      <w:r w:rsidDel="00000000" w:rsidR="00000000" w:rsidRPr="00000000">
        <w:rPr>
          <w:rFonts w:ascii="Times New Roman" w:cs="Times New Roman" w:eastAsia="Times New Roman" w:hAnsi="Times New Roman"/>
          <w:i w:val="1"/>
          <w:sz w:val="24"/>
          <w:szCs w:val="24"/>
          <w:rtl w:val="0"/>
        </w:rPr>
        <w:t xml:space="preserve">Il report </w:t>
      </w:r>
      <w:r w:rsidDel="00000000" w:rsidR="00000000" w:rsidRPr="00000000">
        <w:rPr>
          <w:rFonts w:ascii="Times New Roman" w:cs="Times New Roman" w:eastAsia="Times New Roman" w:hAnsi="Times New Roman"/>
          <w:sz w:val="24"/>
          <w:szCs w:val="24"/>
          <w:rtl w:val="0"/>
        </w:rPr>
        <w:t xml:space="preserve">deve prevedere un'apposita sezione relativa al rispetto dei termini previsti per l’emissione di provvedimenti amministrativi.</w:t>
      </w:r>
    </w:p>
    <w:p w:rsidR="00000000" w:rsidDel="00000000" w:rsidP="00000000" w:rsidRDefault="00000000" w:rsidRPr="00000000" w14:paraId="00000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i w:val="1"/>
          <w:sz w:val="24"/>
          <w:szCs w:val="24"/>
          <w:rtl w:val="0"/>
        </w:rPr>
        <w:t xml:space="preserve">report </w:t>
      </w:r>
      <w:r w:rsidDel="00000000" w:rsidR="00000000" w:rsidRPr="00000000">
        <w:rPr>
          <w:rFonts w:ascii="Times New Roman" w:cs="Times New Roman" w:eastAsia="Times New Roman" w:hAnsi="Times New Roman"/>
          <w:sz w:val="24"/>
          <w:szCs w:val="24"/>
          <w:rtl w:val="0"/>
        </w:rPr>
        <w:t xml:space="preserve">deve essere redatto con cadenza semestrale entro i mesi di giugno e dicembre di ogni anno, relazionando sulle attività del semestre precedente. </w:t>
      </w:r>
    </w:p>
    <w:p w:rsidR="00000000" w:rsidDel="00000000" w:rsidP="00000000" w:rsidRDefault="00000000" w:rsidRPr="00000000" w14:paraId="000001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Entro i successivi 15 giorni deve essere disposta la pubblicazione sul sito internet dell’Arcea.</w:t>
      </w:r>
    </w:p>
    <w:p w:rsidR="00000000" w:rsidDel="00000000" w:rsidP="00000000" w:rsidRDefault="00000000" w:rsidRPr="00000000" w14:paraId="00000200">
      <w:pPr>
        <w:spacing w:after="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1v1yuxt" w:id="41"/>
    <w:bookmarkEnd w:id="41"/>
    <w:bookmarkStart w:colFirst="0" w:colLast="0" w:name="bookmark=id.4f1mdlm" w:id="42"/>
    <w:bookmarkEnd w:id="42"/>
    <w:p w:rsidR="00000000" w:rsidDel="00000000" w:rsidP="00000000" w:rsidRDefault="00000000" w:rsidRPr="00000000" w14:paraId="000002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rsidR="00000000" w:rsidDel="00000000" w:rsidP="00000000" w:rsidRDefault="00000000" w:rsidRPr="00000000" w14:paraId="000002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per la prevenzione della corruzione emana, se necessario, circolari esplicative dei contenuti del Piano e delle relative misure per una immediata attuazione delle previsioni del Piano stesso da parte di tutto il personale dell’Agenzia.</w:t>
      </w:r>
    </w:p>
    <w:p w:rsidR="00000000" w:rsidDel="00000000" w:rsidP="00000000" w:rsidRDefault="00000000" w:rsidRPr="00000000" w14:paraId="000002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rsidR="00000000" w:rsidDel="00000000" w:rsidP="00000000" w:rsidRDefault="00000000" w:rsidRPr="00000000" w14:paraId="000002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 scopo di verificare la tracciabilità del processo e l'effettivo stato di avanzamento, il monitoraggio viene realizzato con l'ausilio di sistemi informatici.</w:t>
      </w:r>
    </w:p>
    <w:p w:rsidR="00000000" w:rsidDel="00000000" w:rsidP="00000000" w:rsidRDefault="00000000" w:rsidRPr="00000000" w14:paraId="000002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sistema di monitoraggio sarà integrato con il software “PerARCEA”, implementato per la Gestione del Ciclo delle Performance di ARCEA.</w:t>
      </w:r>
    </w:p>
    <w:p w:rsidR="00000000" w:rsidDel="00000000" w:rsidP="00000000" w:rsidRDefault="00000000" w:rsidRPr="00000000" w14:paraId="000002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Piano dovrà essere aggiornato, con cadenza annuale e ogni qualvolta fosse necessario a seguito di mutate esigenze organizzative e valutazioni del Servizio di Controllo Interno, in considerazione dei contesti di seguito individuati:</w:t>
      </w:r>
    </w:p>
    <w:p w:rsidR="00000000" w:rsidDel="00000000" w:rsidP="00000000" w:rsidRDefault="00000000" w:rsidRPr="00000000" w14:paraId="00000207">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normative sopravvenute, che impongano ulteriori adempimenti;</w:t>
      </w:r>
    </w:p>
    <w:p w:rsidR="00000000" w:rsidDel="00000000" w:rsidP="00000000" w:rsidRDefault="00000000" w:rsidRPr="00000000" w14:paraId="00000208">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normative sopravvenute che modifichino le finalità istituzionali dell’amministrazione (es. acquisizione di nuove competenze);</w:t>
      </w:r>
    </w:p>
    <w:p w:rsidR="00000000" w:rsidDel="00000000" w:rsidP="00000000" w:rsidRDefault="00000000" w:rsidRPr="00000000" w14:paraId="00000209">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emersione di rischi, non individuati nella fase di prima attuazione;</w:t>
      </w:r>
    </w:p>
    <w:p w:rsidR="00000000" w:rsidDel="00000000" w:rsidP="00000000" w:rsidRDefault="00000000" w:rsidRPr="00000000" w14:paraId="0000020A">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nuovi indirizzi o direttive contenuti nel P.N.A.;</w:t>
      </w:r>
    </w:p>
    <w:p w:rsidR="00000000" w:rsidDel="00000000" w:rsidP="00000000" w:rsidRDefault="00000000" w:rsidRPr="00000000" w14:paraId="0000020B">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accertamento di violazione delle prescrizioni;</w:t>
      </w:r>
    </w:p>
    <w:p w:rsidR="00000000" w:rsidDel="00000000" w:rsidP="00000000" w:rsidRDefault="00000000" w:rsidRPr="00000000" w14:paraId="0000020C">
      <w:pPr>
        <w:numPr>
          <w:ilvl w:val="0"/>
          <w:numId w:val="3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ogni qualvolta il RPCT lo ritenga utile e necessario.</w:t>
      </w:r>
    </w:p>
    <w:p w:rsidR="00000000" w:rsidDel="00000000" w:rsidP="00000000" w:rsidRDefault="00000000" w:rsidRPr="00000000" w14:paraId="0000020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pStyle w:val="Heading1"/>
        <w:jc w:val="center"/>
        <w:rPr>
          <w:color w:val="000000"/>
        </w:rPr>
      </w:pPr>
      <w:bookmarkStart w:colFirst="0" w:colLast="0" w:name="_heading=h.2u6wntf" w:id="43"/>
      <w:bookmarkEnd w:id="43"/>
      <w:r w:rsidDel="00000000" w:rsidR="00000000" w:rsidRPr="00000000">
        <w:rPr>
          <w:color w:val="000000"/>
          <w:rtl w:val="0"/>
        </w:rPr>
        <w:t xml:space="preserve">ART. 29 Misure per l’attuazione della prevenzione della Corruzione</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attribuisce importanza strategica alle azioni di prevenzione della Corruzione, che sono condensate nella presente sezione del Piano. </w:t>
      </w:r>
    </w:p>
    <w:p w:rsidR="00000000" w:rsidDel="00000000" w:rsidP="00000000" w:rsidRDefault="00000000" w:rsidRPr="00000000" w14:paraId="000002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rsidR="00000000" w:rsidDel="00000000" w:rsidP="00000000" w:rsidRDefault="00000000" w:rsidRPr="00000000" w14:paraId="000002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per ogni azione di previsione illustrata nel Piano è associato uno specifico Ufficio che, nel rispetto delle prerogative del RPCT, è direttamente responsabile dell’attuazione. </w:t>
      </w:r>
    </w:p>
    <w:p w:rsidR="00000000" w:rsidDel="00000000" w:rsidP="00000000" w:rsidRDefault="00000000" w:rsidRPr="00000000" w14:paraId="000002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riporta, in tal senso, di seguito uno schema riepilogativo: </w:t>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2"/>
        <w:gridCol w:w="3204"/>
        <w:gridCol w:w="3192"/>
        <w:tblGridChange w:id="0">
          <w:tblGrid>
            <w:gridCol w:w="3232"/>
            <w:gridCol w:w="3204"/>
            <w:gridCol w:w="3192"/>
          </w:tblGrid>
        </w:tblGridChange>
      </w:tblGrid>
      <w:tr>
        <w:trPr>
          <w:cantSplit w:val="0"/>
          <w:tblHeader w:val="0"/>
        </w:trPr>
        <w:tc>
          <w:tcPr/>
          <w:p w:rsidR="00000000" w:rsidDel="00000000" w:rsidP="00000000" w:rsidRDefault="00000000" w:rsidRPr="00000000" w14:paraId="000002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Misura</w:t>
            </w:r>
          </w:p>
        </w:tc>
        <w:tc>
          <w:tcPr/>
          <w:p w:rsidR="00000000" w:rsidDel="00000000" w:rsidP="00000000" w:rsidRDefault="00000000" w:rsidRPr="00000000" w14:paraId="000002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Struttura Dirigenziale</w:t>
            </w:r>
          </w:p>
        </w:tc>
        <w:tc>
          <w:tcPr/>
          <w:p w:rsidR="00000000" w:rsidDel="00000000" w:rsidP="00000000" w:rsidRDefault="00000000" w:rsidRPr="00000000" w14:paraId="000002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Ufficio</w:t>
            </w:r>
          </w:p>
        </w:tc>
      </w:tr>
      <w:tr>
        <w:trPr>
          <w:cantSplit w:val="0"/>
          <w:tblHeader w:val="0"/>
        </w:trPr>
        <w:tc>
          <w:tcPr/>
          <w:p w:rsidR="00000000" w:rsidDel="00000000" w:rsidP="00000000" w:rsidRDefault="00000000" w:rsidRPr="00000000" w14:paraId="000002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Mappatura dei rischi di corruzione (ART. 9)</w:t>
            </w:r>
          </w:p>
        </w:tc>
        <w:tc>
          <w:tcPr/>
          <w:p w:rsidR="00000000" w:rsidDel="00000000" w:rsidP="00000000" w:rsidRDefault="00000000" w:rsidRPr="00000000" w14:paraId="000002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Controllo Interno</w:t>
            </w:r>
          </w:p>
        </w:tc>
      </w:tr>
      <w:tr>
        <w:trPr>
          <w:cantSplit w:val="0"/>
          <w:tblHeader w:val="0"/>
        </w:trPr>
        <w:tc>
          <w:tcPr/>
          <w:p w:rsidR="00000000" w:rsidDel="00000000" w:rsidP="00000000" w:rsidRDefault="00000000" w:rsidRPr="00000000" w14:paraId="000002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Valutazione del livello del rischio (ART. 11)</w:t>
            </w:r>
          </w:p>
        </w:tc>
        <w:tc>
          <w:tcPr/>
          <w:p w:rsidR="00000000" w:rsidDel="00000000" w:rsidP="00000000" w:rsidRDefault="00000000" w:rsidRPr="00000000" w14:paraId="000002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RPCT</w:t>
            </w:r>
          </w:p>
        </w:tc>
      </w:tr>
      <w:tr>
        <w:trPr>
          <w:cantSplit w:val="0"/>
          <w:tblHeader w:val="0"/>
        </w:trPr>
        <w:tc>
          <w:tcPr/>
          <w:p w:rsidR="00000000" w:rsidDel="00000000" w:rsidP="00000000" w:rsidRDefault="00000000" w:rsidRPr="00000000" w14:paraId="000002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di comportamento (ART. 13)</w:t>
            </w:r>
          </w:p>
        </w:tc>
        <w:tc>
          <w:tcPr/>
          <w:p w:rsidR="00000000" w:rsidDel="00000000" w:rsidP="00000000" w:rsidRDefault="00000000" w:rsidRPr="00000000" w14:paraId="000002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Rotazione del personale (ART. 15)</w:t>
            </w:r>
          </w:p>
        </w:tc>
        <w:tc>
          <w:tcPr/>
          <w:p w:rsidR="00000000" w:rsidDel="00000000" w:rsidP="00000000" w:rsidRDefault="00000000" w:rsidRPr="00000000" w14:paraId="000002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Generale</w:t>
            </w:r>
          </w:p>
        </w:tc>
      </w:tr>
      <w:tr>
        <w:trPr>
          <w:cantSplit w:val="0"/>
          <w:tblHeader w:val="0"/>
        </w:trPr>
        <w:tc>
          <w:tcPr/>
          <w:p w:rsidR="00000000" w:rsidDel="00000000" w:rsidP="00000000" w:rsidRDefault="00000000" w:rsidRPr="00000000" w14:paraId="000002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Obbligo di astensione in caso di conflitto di interesse (ART. 16)</w:t>
            </w:r>
          </w:p>
        </w:tc>
        <w:tc>
          <w:tcPr/>
          <w:p w:rsidR="00000000" w:rsidDel="00000000" w:rsidP="00000000" w:rsidRDefault="00000000" w:rsidRPr="00000000" w14:paraId="000002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 - RPCT</w:t>
            </w:r>
          </w:p>
        </w:tc>
      </w:tr>
      <w:tr>
        <w:trPr>
          <w:cantSplit w:val="0"/>
          <w:tblHeader w:val="0"/>
        </w:trPr>
        <w:tc>
          <w:tcPr/>
          <w:p w:rsidR="00000000" w:rsidDel="00000000" w:rsidP="00000000" w:rsidRDefault="00000000" w:rsidRPr="00000000" w14:paraId="0000022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Conferimento e autorizzazione di incarichi (ART. 17)</w:t>
            </w:r>
          </w:p>
        </w:tc>
        <w:tc>
          <w:tcPr/>
          <w:p w:rsidR="00000000" w:rsidDel="00000000" w:rsidP="00000000" w:rsidRDefault="00000000" w:rsidRPr="00000000" w14:paraId="000002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2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Inconferibilità per incarichi dirigenziali. Conferimento di incarichi dirigenziali in caso di particolari attività o incarichi precedenti (ART. 18)</w:t>
            </w:r>
          </w:p>
        </w:tc>
        <w:tc>
          <w:tcPr/>
          <w:p w:rsidR="00000000" w:rsidDel="00000000" w:rsidP="00000000" w:rsidRDefault="00000000" w:rsidRPr="00000000" w14:paraId="000002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RPCT</w:t>
            </w:r>
          </w:p>
        </w:tc>
      </w:tr>
      <w:tr>
        <w:trPr>
          <w:cantSplit w:val="0"/>
          <w:tblHeader w:val="0"/>
        </w:trPr>
        <w:tc>
          <w:tcPr/>
          <w:p w:rsidR="00000000" w:rsidDel="00000000" w:rsidP="00000000" w:rsidRDefault="00000000" w:rsidRPr="00000000" w14:paraId="000002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Incompatibilità per particolari posizioni dirigenziali (ART. 19)</w:t>
            </w:r>
          </w:p>
        </w:tc>
        <w:tc>
          <w:tcPr/>
          <w:p w:rsidR="00000000" w:rsidDel="00000000" w:rsidP="00000000" w:rsidRDefault="00000000" w:rsidRPr="00000000" w14:paraId="000002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successive alla cessazione dal servizio. (ART. 20)</w:t>
            </w:r>
          </w:p>
        </w:tc>
        <w:tc>
          <w:tcPr/>
          <w:p w:rsidR="00000000" w:rsidDel="00000000" w:rsidP="00000000" w:rsidRDefault="00000000" w:rsidRPr="00000000" w14:paraId="000002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Formazione di commissioni, assegnazioni agli uffici e conferimento di incarichi in caso di condanna penale per delitti contro la pubblica amministrazione (ART. 21)</w:t>
            </w:r>
          </w:p>
        </w:tc>
        <w:tc>
          <w:tcPr/>
          <w:p w:rsidR="00000000" w:rsidDel="00000000" w:rsidP="00000000" w:rsidRDefault="00000000" w:rsidRPr="00000000" w14:paraId="000002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Tutela del dipendente pubblico che segnala gli illeciti (ART. 22)</w:t>
            </w:r>
          </w:p>
        </w:tc>
        <w:tc>
          <w:tcPr/>
          <w:p w:rsidR="00000000" w:rsidDel="00000000" w:rsidP="00000000" w:rsidRDefault="00000000" w:rsidRPr="00000000" w14:paraId="000002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Formazione del personale – Procedure per selezionare e formare i dipendenti ex art. 1 comma 8 l. 190 (ART. 23)</w:t>
            </w:r>
          </w:p>
        </w:tc>
        <w:tc>
          <w:tcPr/>
          <w:p w:rsidR="00000000" w:rsidDel="00000000" w:rsidP="00000000" w:rsidRDefault="00000000" w:rsidRPr="00000000" w14:paraId="000002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Azione di sensibilizzazione e rapporto con la società civile (ART. 24)</w:t>
            </w:r>
          </w:p>
        </w:tc>
        <w:tc>
          <w:tcPr/>
          <w:p w:rsidR="00000000" w:rsidDel="00000000" w:rsidP="00000000" w:rsidRDefault="00000000" w:rsidRPr="00000000" w14:paraId="000002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e Comunicazione</w:t>
            </w:r>
          </w:p>
        </w:tc>
      </w:tr>
      <w:tr>
        <w:trPr>
          <w:cantSplit w:val="0"/>
          <w:tblHeader w:val="0"/>
        </w:trPr>
        <w:tc>
          <w:tcPr/>
          <w:p w:rsidR="00000000" w:rsidDel="00000000" w:rsidP="00000000" w:rsidRDefault="00000000" w:rsidRPr="00000000" w14:paraId="000002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dei tempi procedimentali (ART. 25)</w:t>
            </w:r>
          </w:p>
        </w:tc>
        <w:tc>
          <w:tcPr/>
          <w:p w:rsidR="00000000" w:rsidDel="00000000" w:rsidP="00000000" w:rsidRDefault="00000000" w:rsidRPr="00000000" w14:paraId="000002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e Comunicazione</w:t>
            </w:r>
          </w:p>
        </w:tc>
      </w:tr>
      <w:tr>
        <w:trPr>
          <w:cantSplit w:val="0"/>
          <w:tblHeader w:val="0"/>
        </w:trPr>
        <w:tc>
          <w:tcPr/>
          <w:p w:rsidR="00000000" w:rsidDel="00000000" w:rsidP="00000000" w:rsidRDefault="00000000" w:rsidRPr="00000000" w14:paraId="000002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dei rapporti amministrazione/soggetti esterni (ART. 26)</w:t>
            </w:r>
          </w:p>
        </w:tc>
        <w:tc>
          <w:tcPr/>
          <w:p w:rsidR="00000000" w:rsidDel="00000000" w:rsidP="00000000" w:rsidRDefault="00000000" w:rsidRPr="00000000" w14:paraId="000002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Dirigenti della Struttura</w:t>
            </w:r>
          </w:p>
        </w:tc>
      </w:tr>
      <w:tr>
        <w:trPr>
          <w:cantSplit w:val="0"/>
          <w:tblHeader w:val="0"/>
        </w:trPr>
        <w:tc>
          <w:tcPr/>
          <w:p w:rsidR="00000000" w:rsidDel="00000000" w:rsidP="00000000" w:rsidRDefault="00000000" w:rsidRPr="00000000" w14:paraId="0000024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Ulteriori misure di prevenzione (ART. 27)</w:t>
            </w:r>
          </w:p>
        </w:tc>
        <w:tc>
          <w:tcPr/>
          <w:p w:rsidR="00000000" w:rsidDel="00000000" w:rsidP="00000000" w:rsidRDefault="00000000" w:rsidRPr="00000000" w14:paraId="000002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gli Uffici</w:t>
            </w:r>
          </w:p>
        </w:tc>
      </w:tr>
      <w:tr>
        <w:trPr>
          <w:cantSplit w:val="0"/>
          <w:tblHeader w:val="0"/>
        </w:trPr>
        <w:tc>
          <w:tcPr/>
          <w:p w:rsidR="00000000" w:rsidDel="00000000" w:rsidP="00000000" w:rsidRDefault="00000000" w:rsidRPr="00000000" w14:paraId="000002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Obbligo d’osservanza del PTPCP e relativo aggiornamento (ART. 28)</w:t>
            </w:r>
          </w:p>
        </w:tc>
        <w:tc>
          <w:tcPr/>
          <w:p w:rsidR="00000000" w:rsidDel="00000000" w:rsidP="00000000" w:rsidRDefault="00000000" w:rsidRPr="00000000" w14:paraId="000002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gli Uffici</w:t>
            </w:r>
          </w:p>
        </w:tc>
      </w:tr>
    </w:tbl>
    <w:p w:rsidR="00000000" w:rsidDel="00000000" w:rsidP="00000000" w:rsidRDefault="00000000" w:rsidRPr="00000000" w14:paraId="0000024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Infine, l’art. 28 “Obbligo d’osservanza del PTPCP e relativo aggiornamento” indica le sanzioni e le conseguenze derivanti dalla mancata attuazione delle disposizioni previste dal Piano. </w:t>
      </w:r>
    </w:p>
    <w:p w:rsidR="00000000" w:rsidDel="00000000" w:rsidP="00000000" w:rsidRDefault="00000000" w:rsidRPr="00000000" w14:paraId="000002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ribadisce anche in questa sede che, 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rsidR="00000000" w:rsidDel="00000000" w:rsidP="00000000" w:rsidRDefault="00000000" w:rsidRPr="00000000" w14:paraId="0000024F">
      <w:pPr>
        <w:spacing w:after="0" w:lineRule="auto"/>
        <w:jc w:val="both"/>
        <w:rPr/>
      </w:pPr>
      <w:r w:rsidDel="00000000" w:rsidR="00000000" w:rsidRPr="00000000">
        <w:rPr>
          <w:rtl w:val="0"/>
        </w:rPr>
      </w:r>
    </w:p>
    <w:p w:rsidR="00000000" w:rsidDel="00000000" w:rsidP="00000000" w:rsidRDefault="00000000" w:rsidRPr="00000000" w14:paraId="0000025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5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Allegati: </w:t>
      </w:r>
    </w:p>
    <w:p w:rsidR="00000000" w:rsidDel="00000000" w:rsidP="00000000" w:rsidRDefault="00000000" w:rsidRPr="00000000" w14:paraId="0000025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Valutazione del rischio</w:t>
      </w:r>
    </w:p>
    <w:p w:rsidR="00000000" w:rsidDel="00000000" w:rsidP="00000000" w:rsidRDefault="00000000" w:rsidRPr="00000000" w14:paraId="000002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rsidR="00000000" w:rsidDel="00000000" w:rsidP="00000000" w:rsidRDefault="00000000" w:rsidRPr="00000000" w14:paraId="0000025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Mappatura dei processi </w:t>
      </w:r>
    </w:p>
    <w:p w:rsidR="00000000" w:rsidDel="00000000" w:rsidP="00000000" w:rsidRDefault="00000000" w:rsidRPr="00000000" w14:paraId="000002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aree a rischio sono state individuate, anche sulla base della relativa mappatura, consentendo di determinare le misure concernenti la prevenzione del rischio.</w:t>
      </w:r>
    </w:p>
    <w:p w:rsidR="00000000" w:rsidDel="00000000" w:rsidP="00000000" w:rsidRDefault="00000000" w:rsidRPr="00000000" w14:paraId="000002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Rule="auto"/>
        <w:rPr>
          <w:rFonts w:ascii="Times New Roman" w:cs="Times New Roman" w:eastAsia="Times New Roman" w:hAnsi="Times New Roman"/>
          <w:sz w:val="24"/>
          <w:szCs w:val="24"/>
        </w:rPr>
        <w:sectPr>
          <w:type w:val="nextPage"/>
          <w:pgSz w:h="16838" w:w="11906" w:orient="portrait"/>
          <w:pgMar w:bottom="1134" w:top="1135" w:left="1134" w:right="1134" w:header="708" w:footer="708"/>
          <w:titlePg w:val="1"/>
        </w:sect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B">
      <w:pPr>
        <w:pStyle w:val="Heading1"/>
        <w:rPr>
          <w:color w:val="000000"/>
        </w:rPr>
      </w:pPr>
      <w:bookmarkStart w:colFirst="0" w:colLast="0" w:name="_heading=h.19c6y18" w:id="44"/>
      <w:bookmarkEnd w:id="44"/>
      <w:r w:rsidDel="00000000" w:rsidR="00000000" w:rsidRPr="00000000">
        <w:rPr>
          <w:color w:val="000000"/>
          <w:rtl w:val="0"/>
        </w:rPr>
        <w:t xml:space="preserve">Sezione 3: Trasparenza</w:t>
      </w:r>
    </w:p>
    <w:p w:rsidR="00000000" w:rsidDel="00000000" w:rsidP="00000000" w:rsidRDefault="00000000" w:rsidRPr="00000000" w14:paraId="0000025C">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ossequio a quanto chiarito nel novellato art. 10 del d.lgs. 33/2013, la sezione del PTPCT sulla trasparenza è impostata come atto organizzativo fondamentale dei flussi informativi necessari per garantire, all’interno di ARCEA, l’individuazione/l’elaborazione, la trasmissione e la pubblicazione dei dati. </w:t>
      </w:r>
    </w:p>
    <w:p w:rsidR="00000000" w:rsidDel="00000000" w:rsidP="00000000" w:rsidRDefault="00000000" w:rsidRPr="00000000" w14:paraId="0000025D">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Caratteristica essenziale della sezione della trasparenza è l’indicazione dei nominativi dei soggetti responsabili di ognuna di queste fasi relativamente ad ogni obbligo di pubblicazione. </w:t>
      </w:r>
    </w:p>
    <w:p w:rsidR="00000000" w:rsidDel="00000000" w:rsidP="00000000" w:rsidRDefault="00000000" w:rsidRPr="00000000" w14:paraId="0000025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rsidR="00000000" w:rsidDel="00000000" w:rsidP="00000000" w:rsidRDefault="00000000" w:rsidRPr="00000000" w14:paraId="0000025F">
      <w:pPr>
        <w:pStyle w:val="Heading1"/>
        <w:numPr>
          <w:ilvl w:val="0"/>
          <w:numId w:val="20"/>
        </w:numPr>
        <w:ind w:left="502" w:hanging="360"/>
        <w:rPr>
          <w:color w:val="000000"/>
        </w:rPr>
      </w:pPr>
      <w:bookmarkStart w:colFirst="0" w:colLast="0" w:name="_heading=h.3tbugp1" w:id="45"/>
      <w:bookmarkEnd w:id="45"/>
      <w:r w:rsidDel="00000000" w:rsidR="00000000" w:rsidRPr="00000000">
        <w:rPr>
          <w:color w:val="000000"/>
          <w:rtl w:val="0"/>
        </w:rPr>
        <w:t xml:space="preserve">Le principali novità</w:t>
      </w:r>
    </w:p>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corso del 2023 l’ARCEA intende proseguire il proprio percorso finalizzato a rendere sempre più accessibili, fruibili ed immediatamente comprensibili a tutti gli utenti i documenti, gli atti e i dati a vario titolo prodotti e adottati nell’ambito delle attività isituzionali affidate all’Agenzia dalla normativa nazionale e comunitaria. </w:t>
      </w:r>
    </w:p>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tale contesto, tra le principali novità è possibile annoverare l’avvio del processo finalizzato alla realizzazione di un nuovo Albo Online, nel quale saranno resi disponibili i Decreti e le Determine in formato accessibile e testuale, grazie anche all’integrazione con il sistema di gestione digitale degli Atti di cui l’ARCEA si sta dotando. </w:t>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necessario, inoltre, sottolineare come sia stata fortemente incrementata la connessione tra il Piano delle Performance ed il presente PPCT (con particolare riferimento alla sezione sulla Trasparenza) attraverso la previsione di un indicatore di impatto dedicato all’accessibilità (II3.1), di un indicatore connesso ad un obiettivo operativo (I3.1.1) dedicato alla digitalizzazione degli atti e la conferma di un intero obiettivo operativo (O.O1.4) totalmente collegato alla Trasparenza. </w:t>
      </w:r>
    </w:p>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corso 2020 è stata implementata e posta in esercizio la nuova organizzazione grafica del portale della trasparenza ARCEA, che è stato completamente progettato, sviluppato, testato e messo in produzione attraverso risorse interne dell’Agenzia. </w:t>
      </w:r>
    </w:p>
    <w:p w:rsidR="00000000" w:rsidDel="00000000" w:rsidP="00000000" w:rsidRDefault="00000000" w:rsidRPr="00000000" w14:paraId="000002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portale, invero, è concepito per permettere da un lato una visione immediata di tutti i contenuti resi disponibili dall’ARCEA ai sensi della normativa vigente e fornire dall’altra la possibilità a chi deve gestire il flusso sotteso alla pubblicazione. </w:t>
      </w:r>
    </w:p>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sito, inoltre, si integra con altri sistemi dell’Agenzia al fine di ottimizzare l’esperienza dell’utenza ed automatizzare le procedure. Ad esempio, la sezione relativa ai pagamenti attinge direttamente al database utilizzato dal Decision Support System dell’ARCEA. </w:t>
      </w:r>
    </w:p>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bene, inoltre, ricordare che dall’anno 2017 un’importante notivà introdotta dalla normativa di settore è quella dell’integrazione del Piano di Prevenzione della Corruzione con il Piano per la Trasparenza e l’integrità. </w:t>
      </w:r>
    </w:p>
    <w:p w:rsidR="00000000" w:rsidDel="00000000" w:rsidP="00000000" w:rsidRDefault="00000000" w:rsidRPr="00000000" w14:paraId="000002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questa sezione del Piano sono riportate le informazioni già presenti nei precedenti Piani per la Trasparenza e l’Integrità, rimodulati ed integrati secondo quanto indicato dalla nuova normativa e dalle linee guida dell’ANAC.</w:t>
      </w:r>
    </w:p>
    <w:p w:rsidR="00000000" w:rsidDel="00000000" w:rsidP="00000000" w:rsidRDefault="00000000" w:rsidRPr="00000000" w14:paraId="00000269">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cambiamento nella P.A., attraverso la formulazione di norme e direttive, segna una netta direzione intrapresa verso le frontiere della digitalizzazione, dimostrando di esser consapevole dell’importanza dei nuovi strumenti per la comunicazione pubblica. </w:t>
      </w:r>
    </w:p>
    <w:p w:rsidR="00000000" w:rsidDel="00000000" w:rsidP="00000000" w:rsidRDefault="00000000" w:rsidRPr="00000000" w14:paraId="0000026A">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è proprio la comunicazione ad implicare un rapporto ed un dialogo con l’utenza, ma non garantisce ancora la partecipazione completa dei cittadini: è necessario quindi scardinare il flusso “top down” delle informazioni, sfruttando le potenzialità delle nuove tecnologie non più in modo unidirezionale, ma in modo interattivo, bidirezionale e “condiviso” (flusso “bottom up”).</w:t>
      </w:r>
    </w:p>
    <w:p w:rsidR="00000000" w:rsidDel="00000000" w:rsidP="00000000" w:rsidRDefault="00000000" w:rsidRPr="00000000" w14:paraId="0000026B">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considerazione di tutto ciò, la presente sezione nasce dalla sentita necessità di questa Agenzia di manifestare in modo tangibile correttezza ed etica professionali.</w:t>
      </w:r>
    </w:p>
    <w:p w:rsidR="00000000" w:rsidDel="00000000" w:rsidP="00000000" w:rsidRDefault="00000000" w:rsidRPr="00000000" w14:paraId="0000026C">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 trasparire le intenzioni e gli obiettivi significa garantire forme diffuse di controllo sociale sull’operato dell’Agenzia, a tutela della legalità della cultura e dell’integrità pubblica, consentendo inoltre di fornire un rilevatore immediato di progressi o regressi dell’Agenzia stessa.</w:t>
      </w:r>
    </w:p>
    <w:p w:rsidR="00000000" w:rsidDel="00000000" w:rsidP="00000000" w:rsidRDefault="00000000" w:rsidRPr="00000000" w14:paraId="0000026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Altresì si assicura l’accessibilità a dati, notizie ed informazioni concernenti l’attività dell’Agenzia salvaguardando comunque sempre il rispetto dei principi riguardanti la protezione dei dati personali (d.lgs. n. 196/03) che nello specifico prevede testualmente: “Chiunque ha diritto alla protezione dei dati personali che lo riguardano. Le notizie concernenti lo svolgimento delle prestazioni da chiunque sia addetto ad una funzione pubblica e la relativa valutazione non sono oggetto di protezione della riservatezza personale “.</w:t>
      </w:r>
    </w:p>
    <w:p w:rsidR="00000000" w:rsidDel="00000000" w:rsidP="00000000" w:rsidRDefault="00000000" w:rsidRPr="00000000" w14:paraId="000002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sezione del PTPCT è soprattutto volta a migliorare aspetti già presenti nei precedenti Piani quali ad esempio:</w:t>
      </w:r>
    </w:p>
    <w:p w:rsidR="00000000" w:rsidDel="00000000" w:rsidP="00000000" w:rsidRDefault="00000000" w:rsidRPr="00000000" w14:paraId="0000026F">
      <w:pPr>
        <w:numPr>
          <w:ilvl w:val="0"/>
          <w:numId w:val="3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migliorare la chiarezza espositiva e la comprensibilità dei contenuti</w:t>
      </w:r>
    </w:p>
    <w:p w:rsidR="00000000" w:rsidDel="00000000" w:rsidP="00000000" w:rsidRDefault="00000000" w:rsidRPr="00000000" w14:paraId="00000270">
      <w:pPr>
        <w:numPr>
          <w:ilvl w:val="0"/>
          <w:numId w:val="16"/>
        </w:numPr>
        <w:ind w:left="7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prevedere le modalità per garantire la piena accessibilità delle informazioni, monitorando costantemente il flusso di informazioni presenti sul sito, il loro tempestivo aggiornamento e la completezza dei dati presenti, definendo l’istituto dell’accesso civico;</w:t>
      </w:r>
    </w:p>
    <w:p w:rsidR="00000000" w:rsidDel="00000000" w:rsidP="00000000" w:rsidRDefault="00000000" w:rsidRPr="00000000" w14:paraId="00000271">
      <w:pPr>
        <w:numPr>
          <w:ilvl w:val="0"/>
          <w:numId w:val="16"/>
        </w:numPr>
        <w:ind w:left="7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esplicitare il collegamento con gli obiettivi del Piano della Performance</w:t>
      </w:r>
    </w:p>
    <w:p w:rsidR="00000000" w:rsidDel="00000000" w:rsidP="00000000" w:rsidRDefault="00000000" w:rsidRPr="00000000" w14:paraId="00000272">
      <w:pPr>
        <w:pStyle w:val="Heading1"/>
        <w:numPr>
          <w:ilvl w:val="0"/>
          <w:numId w:val="20"/>
        </w:numPr>
        <w:ind w:left="502" w:hanging="360"/>
        <w:rPr>
          <w:color w:val="000000"/>
        </w:rPr>
      </w:pPr>
      <w:bookmarkStart w:colFirst="0" w:colLast="0" w:name="_heading=h.28h4qwu" w:id="46"/>
      <w:bookmarkEnd w:id="46"/>
      <w:r w:rsidDel="00000000" w:rsidR="00000000" w:rsidRPr="00000000">
        <w:rPr>
          <w:color w:val="000000"/>
          <w:rtl w:val="0"/>
        </w:rPr>
        <w:t xml:space="preserve">Procedimento di elaborazione ed adozione del programma </w:t>
      </w:r>
    </w:p>
    <w:p w:rsidR="00000000" w:rsidDel="00000000" w:rsidP="00000000" w:rsidRDefault="00000000" w:rsidRPr="00000000" w14:paraId="00000273">
      <w:pPr>
        <w:pStyle w:val="Heading2"/>
        <w:numPr>
          <w:ilvl w:val="1"/>
          <w:numId w:val="20"/>
        </w:numPr>
        <w:ind w:left="547" w:hanging="405"/>
        <w:rPr>
          <w:color w:val="000000"/>
        </w:rPr>
      </w:pPr>
      <w:bookmarkStart w:colFirst="0" w:colLast="0" w:name="_heading=h.nmf14n" w:id="47"/>
      <w:bookmarkEnd w:id="47"/>
      <w:r w:rsidDel="00000000" w:rsidR="00000000" w:rsidRPr="00000000">
        <w:rPr>
          <w:color w:val="000000"/>
          <w:rtl w:val="0"/>
        </w:rPr>
        <w:t xml:space="preserve">Obiettivi Strategici del programma in materia di trasparenza </w:t>
      </w:r>
    </w:p>
    <w:p w:rsidR="00000000" w:rsidDel="00000000" w:rsidP="00000000" w:rsidRDefault="00000000" w:rsidRPr="00000000" w14:paraId="00000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il periodo 2023-2025, vengono definiti i seguenti obiettivi:</w:t>
      </w:r>
    </w:p>
    <w:p w:rsidR="00000000" w:rsidDel="00000000" w:rsidP="00000000" w:rsidRDefault="00000000" w:rsidRPr="00000000" w14:paraId="00000275">
      <w:pPr>
        <w:numPr>
          <w:ilvl w:val="0"/>
          <w:numId w:val="38"/>
        </w:numPr>
        <w:pBdr>
          <w:top w:space="0" w:sz="0" w:val="nil"/>
          <w:left w:space="0" w:sz="0" w:val="nil"/>
          <w:bottom w:space="0" w:sz="0" w:val="nil"/>
          <w:right w:space="0" w:sz="0" w:val="nil"/>
          <w:between w:space="0" w:sz="0" w:val="nil"/>
        </w:pBdr>
        <w:spacing w:after="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Obiettivo Strategico num. 1 (Peso 50%): </w:t>
      </w:r>
      <w:r w:rsidDel="00000000" w:rsidR="00000000" w:rsidRPr="00000000">
        <w:rPr>
          <w:rFonts w:ascii="Times New Roman" w:cs="Times New Roman" w:eastAsia="Times New Roman" w:hAnsi="Times New Roman"/>
          <w:color w:val="000000"/>
          <w:sz w:val="24"/>
          <w:szCs w:val="24"/>
          <w:rtl w:val="0"/>
        </w:rPr>
        <w:t xml:space="preserve">Progressiva revisione dei formati utilizzati per la pubblicazione di documenti, informazioni e dati nella sezione Amministrazione trasparente del sito web, fino a rendere tutti i dati presenti in ‘formato aperto’ o quanto meno elaborabili.</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Rule="auto"/>
        <w:ind w:left="76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Rule="auto"/>
        <w:ind w:left="76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Indicatore (Peso 100%): </w:t>
      </w:r>
      <w:r w:rsidDel="00000000" w:rsidR="00000000" w:rsidRPr="00000000">
        <w:rPr>
          <w:rFonts w:ascii="Times New Roman" w:cs="Times New Roman" w:eastAsia="Times New Roman" w:hAnsi="Times New Roman"/>
          <w:color w:val="000000"/>
          <w:sz w:val="24"/>
          <w:szCs w:val="24"/>
          <w:rtl w:val="0"/>
        </w:rPr>
        <w:t xml:space="preserve">almeno l’80% dei nuovi contenuti pubblicati nella sezione “Amministrazione Trasparente” dovrà essere quanto meno elaborabile, ossia i documenti dovranno essere in formato csv, xsl(x), doc(x), txt o pdf non scansionati.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Verificabile dalla sezione “Amministrazione Trasparente” del sito di ARCEA.</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0" w:lineRule="auto"/>
        <w:ind w:left="76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Obiettivo Strategico num. 2 (Peso 50%):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Rendere più efficiente il processo di pubblicazione nell’area amministrazione trasparente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Indicatore (Peso 100%):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Reingegnerizzazione del sistema di pubblicazione di almeno 1 sottosezioni dell’area amministrazione trasparente</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left" w:leader="none" w:pos="4050"/>
        </w:tabs>
        <w:ind w:left="142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partire dal Piano 2017, conformemente a quanto disposto dagli aggiornamenti alla normativa in materia di prevenzione della corruzione ed in ossequio a quanto indicato dall'ANAC nelle linee guida del 28 Dicembre 2016, richiamate anche dall'OIV nella nota del 5 Gennaio 2017, </w:t>
      </w:r>
      <w:r w:rsidDel="00000000" w:rsidR="00000000" w:rsidRPr="00000000">
        <w:rPr>
          <w:rFonts w:ascii="Times New Roman" w:cs="Times New Roman" w:eastAsia="Times New Roman" w:hAnsi="Times New Roman"/>
          <w:b w:val="1"/>
          <w:sz w:val="24"/>
          <w:szCs w:val="24"/>
          <w:rtl w:val="0"/>
        </w:rPr>
        <w:t xml:space="preserve">si è rafforzato il collegamento con il Piano della Prevenzione della Corruzione e della Trasparenza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il nuovo PPCT è stato adeguato al fine di conformare la struttura degli obiettivi e degli indicatori a quella del Piano delle Performance. </w:t>
      </w:r>
    </w:p>
    <w:p w:rsidR="00000000" w:rsidDel="00000000" w:rsidP="00000000" w:rsidRDefault="00000000" w:rsidRPr="00000000" w14:paraId="0000027F">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gli obiettivi operativi 1.5 e 1.6 del Piano delle Performance sono stati totalmente ricondotti agli obiettivi in materia di prevenzione della corruzione e della trasparenza da cui mutuano gli indicatori di misurazione. </w:t>
      </w:r>
    </w:p>
    <w:p w:rsidR="00000000" w:rsidDel="00000000" w:rsidP="00000000" w:rsidRDefault="00000000" w:rsidRPr="00000000" w14:paraId="00000280">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stato altresì ribadito il principio secondo il quale tutte le Strutture dell'Agenzia partecipano alla realizzazione dei predetti obiettivi. </w:t>
      </w:r>
    </w:p>
    <w:p w:rsidR="00000000" w:rsidDel="00000000" w:rsidP="00000000" w:rsidRDefault="00000000" w:rsidRPr="00000000" w14:paraId="00000281">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stato esplicitato con maggiore chiarezza l'incidenza che gli obiettivi di Prevenzione della Corruzione e della Trasparenza hanno rispetto alla Performance organizzativa ed individuale del Personale. </w:t>
      </w:r>
    </w:p>
    <w:p w:rsidR="00000000" w:rsidDel="00000000" w:rsidP="00000000" w:rsidRDefault="00000000" w:rsidRPr="00000000" w14:paraId="000002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sezione definisce misure, modi ed iniziative volte all'attuazione degli obblighi di pubblicazione previsti dalla normativa vigente, comprese le misure organizzative che servono ad assicurare la regolarità e la tempestività dei flussi informativi.</w:t>
      </w:r>
    </w:p>
    <w:p w:rsidR="00000000" w:rsidDel="00000000" w:rsidP="00000000" w:rsidRDefault="00000000" w:rsidRPr="00000000" w14:paraId="000002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altresì, specificate le modalità, e gli strumenti di verifica dell'efficacia delle iniziative programmate.</w:t>
      </w:r>
    </w:p>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provvede alla verifica dell’efficace attuazione del piano e della sua idoneità rispetto agli obiettivi prefissati, e si avvale della collaborazione dei Dirigenti /Responsabili delle Funzioni/Uffici </w:t>
      </w:r>
    </w:p>
    <w:p w:rsidR="00000000" w:rsidDel="00000000" w:rsidP="00000000" w:rsidRDefault="00000000" w:rsidRPr="00000000" w14:paraId="000002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pertanto, il Responsabile della Prevenzione della Corruzione e della Trasparenza a coordinare e fornire indirizzi rispetto alla pubblicazione nel sito istituzionale dei dati concernenti l’organizzazione e l’attività dell’Arcea, assicurandone la completezza, la chiarezza e l’aggiornamento, secondo le indicazioni contenute nel D.lgs. n. 33/2013 e secondo le altre prescrizioni vigenti.</w:t>
      </w:r>
    </w:p>
    <w:p w:rsidR="00000000" w:rsidDel="00000000" w:rsidP="00000000" w:rsidRDefault="00000000" w:rsidRPr="00000000" w14:paraId="000002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pStyle w:val="Heading2"/>
        <w:numPr>
          <w:ilvl w:val="1"/>
          <w:numId w:val="20"/>
        </w:numPr>
        <w:ind w:left="547" w:hanging="405"/>
        <w:rPr>
          <w:color w:val="000000"/>
          <w:sz w:val="28"/>
          <w:szCs w:val="28"/>
        </w:rPr>
      </w:pPr>
      <w:bookmarkStart w:colFirst="0" w:colLast="0" w:name="_heading=h.37m2jsg" w:id="48"/>
      <w:bookmarkEnd w:id="48"/>
      <w:r w:rsidDel="00000000" w:rsidR="00000000" w:rsidRPr="00000000">
        <w:rPr>
          <w:color w:val="000000"/>
          <w:sz w:val="28"/>
          <w:szCs w:val="28"/>
          <w:rtl w:val="0"/>
        </w:rPr>
        <w:t xml:space="preserve"> Strutture coinvolte nell’attuazione del programma in relazione alla Trasparenza</w:t>
      </w:r>
    </w:p>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Direttore, si avvale della collaborazione dei Dirigenti, e della struttura di supporto, per l’attuazione del piano, proponendo, ove necessario, interventi correttivi in corso d’esercizio, segnalando eventuali criticità rilevate.</w:t>
      </w:r>
    </w:p>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interventi pianificati saranno effettuati con le risorse attualmente disponibili.</w:t>
      </w:r>
    </w:p>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gruppo di lavoro prosegue le attività intraprese dall’aprile del 2013 per l’attuazione del programma basate principalmente sui criteri di:</w:t>
      </w:r>
    </w:p>
    <w:p w:rsidR="00000000" w:rsidDel="00000000" w:rsidP="00000000" w:rsidRDefault="00000000" w:rsidRPr="00000000" w14:paraId="0000028B">
      <w:pPr>
        <w:numPr>
          <w:ilvl w:val="0"/>
          <w:numId w:val="3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Accessibilità;</w:t>
      </w:r>
    </w:p>
    <w:p w:rsidR="00000000" w:rsidDel="00000000" w:rsidP="00000000" w:rsidRDefault="00000000" w:rsidRPr="00000000" w14:paraId="0000028C">
      <w:pPr>
        <w:numPr>
          <w:ilvl w:val="0"/>
          <w:numId w:val="3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Trasparenza;</w:t>
      </w:r>
    </w:p>
    <w:p w:rsidR="00000000" w:rsidDel="00000000" w:rsidP="00000000" w:rsidRDefault="00000000" w:rsidRPr="00000000" w14:paraId="0000028D">
      <w:pPr>
        <w:numPr>
          <w:ilvl w:val="0"/>
          <w:numId w:val="3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Imparzialità.</w:t>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compiti di dettaglio si rimanda allo schema, riportato alla fine della presente sezione, in cui, per ciascun obbligo, sono espressamente indicati i nominativi dei soggetti responsabili di ognuna delle citate attività.</w:t>
      </w:r>
    </w:p>
    <w:p w:rsidR="00000000" w:rsidDel="00000000" w:rsidP="00000000" w:rsidRDefault="00000000" w:rsidRPr="00000000" w14:paraId="0000028F">
      <w:pPr>
        <w:pStyle w:val="Heading2"/>
        <w:numPr>
          <w:ilvl w:val="1"/>
          <w:numId w:val="20"/>
        </w:numPr>
        <w:ind w:left="547" w:hanging="405"/>
        <w:rPr>
          <w:color w:val="000000"/>
          <w:sz w:val="28"/>
          <w:szCs w:val="28"/>
        </w:rPr>
      </w:pPr>
      <w:bookmarkStart w:colFirst="0" w:colLast="0" w:name="_heading=h.1mrcu09" w:id="49"/>
      <w:bookmarkEnd w:id="49"/>
      <w:r w:rsidDel="00000000" w:rsidR="00000000" w:rsidRPr="00000000">
        <w:rPr>
          <w:color w:val="000000"/>
          <w:sz w:val="28"/>
          <w:szCs w:val="28"/>
          <w:rtl w:val="0"/>
        </w:rPr>
        <w:t xml:space="preserve"> Modalità di coinvolgimento degli stakeholder e risultati</w:t>
      </w:r>
    </w:p>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prevede il decreto sulla trasparenza, si terrà almeno una Giornata dedicata alla Trasparenza, in cui saranno invitati ad intervenire gli stakeholders dell’ARCEA; le Giornate della Trasparenza, come previsto dal Decreto Legislativo 14 marzo 2013, n. 33 e dalle Linee Guida CIVIT (Delibera n. 105/2010), sono a tutti gli effetti considerate la sede opportuna per fornire informazioni sul Programma Triennale per la Prevenzione della Corruzione e della Trasparenza e l’Integrità adottato, sul “</w:t>
      </w:r>
      <w:r w:rsidDel="00000000" w:rsidR="00000000" w:rsidRPr="00000000">
        <w:rPr>
          <w:rFonts w:ascii="Times New Roman" w:cs="Times New Roman" w:eastAsia="Times New Roman" w:hAnsi="Times New Roman"/>
          <w:i w:val="1"/>
          <w:sz w:val="24"/>
          <w:szCs w:val="24"/>
          <w:rtl w:val="0"/>
        </w:rPr>
        <w:t xml:space="preserve">Piano e Relazione della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Performance”,</w:t>
      </w:r>
      <w:r w:rsidDel="00000000" w:rsidR="00000000" w:rsidRPr="00000000">
        <w:rPr>
          <w:rFonts w:ascii="Times New Roman" w:cs="Times New Roman" w:eastAsia="Times New Roman" w:hAnsi="Times New Roman"/>
          <w:sz w:val="24"/>
          <w:szCs w:val="24"/>
          <w:rtl w:val="0"/>
        </w:rPr>
        <w:t xml:space="preserve"> nonché sul loro effettivo stato di attuazione.</w:t>
      </w:r>
    </w:p>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Considerato lo stretto collegamento tra la disciplina della trasparenza e quella della performance, si palesa un’occasione per condividere “best practice”, cioè le esperienze ed i risultati della valutazione del "clima" lavorativo, e del livello dell’organizzazione del lavoro. </w:t>
      </w:r>
    </w:p>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alla giornata della trasparenza potranno essere effettuati vari workshop organizzati mediante il coinvolgimento di professionalità interne.</w:t>
      </w:r>
    </w:p>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nella sua qualità di Organismo Pagatore, deve confrontarsi con un contesto esterno piuttosto variegato e complesso, svolgendo altresì attività di raccordo ed interazione fra tutti i soggetti a vario titolo coinvolti, sia nel processo di erogazione (ad es. beneficiari degli aiuti, Enti delegati, AGEA Coordinamento, ecc.), sia nei processi preposti alla svolgimento delle attività di controllo (ad Es. Corte dei conti europea e nazionale, Autorità giudiziarie, MIPAAF, Commissione Europea, ecc.).</w:t>
      </w:r>
    </w:p>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l’Agenzia, nei confronti delle predette categorie di stakeholder esterni, deve necessariamente garantire adeguati e condivisi livelli di performance. Essi sono:</w:t>
      </w:r>
    </w:p>
    <w:p w:rsidR="00000000" w:rsidDel="00000000" w:rsidP="00000000" w:rsidRDefault="00000000" w:rsidRPr="00000000" w14:paraId="00000295">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 beneficiari delle erogazioni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sono tutti i soggetti (privati e pubblici) che ricevono, a vario titolo, gli aiuti in agricoltura erogati dall’ARCEA. Tali stakeholder hanno necessità di ricevere le somme loro spettanti con celerità, trasparenza ed equità, nel rispetto della normativa di riferimento;</w:t>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8">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Corte dei Conti Europea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funzione della Corte dei Conti europea consiste nell'espletare attività di controllo indipendenti sulla riscossione e sull'utilizzo dei fondi dell'Unione Europea, al fine di valutare le modalità con cui le istituzioni europee assolvono alle proprie funzioni. Essa assicura che le operazioni finanziarie siano registrate correttamente, nonché eseguite in maniera legittima e regolare e gestite con l'intento di conseguire i principi di economicità, efficienza ed efficacia;</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B">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Commissione Europea:</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propone le nuove leggi che il Parlamento ed il Consiglio adottano. Nel settore agricolo la Commissione garantisce l’applicazione della Politica Agricola Comune (PAC); effettua poi varie attività di controllo di natura contabile ed amministrativa sui contenuti dei conti annuali e del reporting periodico al fine di effettuare la liquidazione dei conti; porta a termine nel dettaglio le attività di controllo previste dalle verifiche di conformità sulla base di specifiche analisi dei rischi; svolge attività di audit nei confronti degli organismi pagatori;</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E">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Autorità competente:</w:t>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1">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L’Organismo di Coordinamento: </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è rappresentato dall’AGEA-Coordinamento.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4">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L’Organismo di certificazione:</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è un soggetto esterno indipendente, che esamina i conti ed esamina inoltre il sistema di controllo posto in essere dall’organismo pagatore, attenendosi alle norme sulla revisione dei conti riconosciute a livello internazionale, e tenendo conto di tutti gli orientamenti definiti dalla Commissione atti all’applicazione di tali norme; effettua tali controlli nel corso e alla fine di ogni esercizio finanziario;</w:t>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7">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Gli Organismi delegati: </w:t>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sono organismi a cui l’Agenzia ha delegato l’esecuzione di alcuni compiti conformemente a quanto previsto dalla normativa comunitaria di riferimento; essi collaborano con l’ARCEA tramite accordo formale (convenzione), nel quale è specificato l’oggetto della delega, le modalità di svolgimento delle attività e le responsabilità e gli obblighi delle parti.</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L’ARCEA per poter determinare e perseguire gli obiettivi contenuti nel presente Piano, ha tenuto conto delle esigenze rappresentate dai portatori di interesse manifestate attraverso incontri, riunioni e interlocuzioni continue, mediante gli strumenti di comunicazione esterna.</w:t>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particolare, la raccolta di talune esigenze è stata effettuata attraverso molteplici modalità e canali comunicativi di varia natura.</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sottolinea che l’apertura dell’URCAA in due giornate della settimana garantisce un elevato grado di interazioni con alcuni fra i principali stakeholders dell’ARCEA.</w:t>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Inoltre, con riguardo ai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5 mesi, svolge la propria missione di Audit presso l’Agenzia stessa.</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Gli stakeholders interni saranno coinvolti anche attraverso l’Indagine sul Benessere Organizzativo. </w:t>
      </w:r>
    </w:p>
    <w:p w:rsidR="00000000" w:rsidDel="00000000" w:rsidP="00000000" w:rsidRDefault="00000000" w:rsidRPr="00000000" w14:paraId="000002B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Secondo quanto previsto dal dlgs nr. 33/2013, l’Agenzia proporrà, ai propri dipendenti, entro il 31 dicembre, la compilazione del questionario secondo il modello predisposto dall’ANAC. Gli esiti di tale indagine saranno pubblicati sul sito internet istituzionale nell’apposita sezione Amministrazione Trasparente – Performance – Benessere Organizzativo. </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2">
      <w:pPr>
        <w:pStyle w:val="Heading2"/>
        <w:numPr>
          <w:ilvl w:val="1"/>
          <w:numId w:val="20"/>
        </w:numPr>
        <w:ind w:left="547" w:hanging="405"/>
        <w:rPr>
          <w:color w:val="000000"/>
          <w:sz w:val="28"/>
          <w:szCs w:val="28"/>
        </w:rPr>
      </w:pPr>
      <w:bookmarkStart w:colFirst="0" w:colLast="0" w:name="_heading=h.46r0co2" w:id="50"/>
      <w:bookmarkEnd w:id="50"/>
      <w:r w:rsidDel="00000000" w:rsidR="00000000" w:rsidRPr="00000000">
        <w:rPr>
          <w:color w:val="000000"/>
          <w:sz w:val="28"/>
          <w:szCs w:val="28"/>
          <w:rtl w:val="0"/>
        </w:rPr>
        <w:t xml:space="preserve">I termini e le modalità di adozione del Programma da parte degli organi di vertice nel triennio 2023-2025</w:t>
      </w:r>
    </w:p>
    <w:p w:rsidR="00000000" w:rsidDel="00000000" w:rsidP="00000000" w:rsidRDefault="00000000" w:rsidRPr="00000000" w14:paraId="000002B3">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iniziative che si intendono avviare per il triennio 2023-2025 sono principalmente finalizzate sia al potenziamento degli strumenti informatici per l’accessibilità e la diffusione dei dati oggetto di obbligo di pubblicazione, sia in termini di sensibilizzazione alla legalità e allo sviluppo della cultura dell’integrità.</w:t>
      </w:r>
    </w:p>
    <w:p w:rsidR="00000000" w:rsidDel="00000000" w:rsidP="00000000" w:rsidRDefault="00000000" w:rsidRPr="00000000" w14:paraId="000002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Aggiornamento continuo dei contenuti della sezione del sito dedicata alla Trasparenza: </w:t>
      </w: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L’obiettivo è quello di procedere ad una costante integrazione dei dati già pubblicati, raccogliendoli con criteri di omogeneità nella sezione “</w:t>
      </w:r>
      <w:r w:rsidDel="00000000" w:rsidR="00000000" w:rsidRPr="00000000">
        <w:rPr>
          <w:rFonts w:ascii="Times New Roman" w:cs="Times New Roman" w:eastAsia="Times New Roman" w:hAnsi="Times New Roman"/>
          <w:i w:val="1"/>
          <w:color w:val="000000"/>
          <w:sz w:val="24"/>
          <w:szCs w:val="24"/>
          <w:rtl w:val="0"/>
        </w:rPr>
        <w:t xml:space="preserve">Amministrazione trasparente</w:t>
      </w:r>
      <w:r w:rsidDel="00000000" w:rsidR="00000000" w:rsidRPr="00000000">
        <w:rPr>
          <w:rFonts w:ascii="Times New Roman" w:cs="Times New Roman" w:eastAsia="Times New Roman" w:hAnsi="Times New Roman"/>
          <w:color w:val="000000"/>
          <w:sz w:val="24"/>
          <w:szCs w:val="24"/>
          <w:rtl w:val="0"/>
        </w:rPr>
        <w:t xml:space="preserve">” consentendone così l’immediata individuazione e consultazione, al fine di arricchire nel tempo la quantità di informazioni a disposizione del cittadino, e pertanto la conoscenza dei molteplici aspetti dell’attività svolta dall’Ente. </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bozza del PTPCT è stata pubblicata sul sito istituzionale per permettere a tutti gli stakeholders interni ed esterni di poter partecipare attivamente alla stesura definitiva. Gli stessi potranno fornire suggerimenti e feedback, da inviare alla casella di posta elettronica trasparenza@arcea.it</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versione definitiva del PTPCT viene approvata con decreto del direttore entro il 31 Gennaio di ogni anno e pubblicato sul sito istituzionale nell’apposita sezione Amministrazione trasparente.</w:t>
      </w:r>
    </w:p>
    <w:p w:rsidR="00000000" w:rsidDel="00000000" w:rsidP="00000000" w:rsidRDefault="00000000" w:rsidRPr="00000000" w14:paraId="000002B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D">
      <w:pPr>
        <w:widowControl w:val="0"/>
        <w:spacing w:after="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Per quanto attiene al 2023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è giusto ricondursi al comunicato del 17 Gennaio 2023 con il quale il presidente dell’ANAC ha reso noto che l’Autorità Nazionale Anticorruzione ha ritenuto opportuno differire, al 31 marzo 2023 il termine ultimo per la predisposizione e la pubblicazione dei Piani Triennali per la prevenzione della corruzione e la trasparenza 2023-2025.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4">
      <w:pPr>
        <w:pStyle w:val="Heading1"/>
        <w:numPr>
          <w:ilvl w:val="0"/>
          <w:numId w:val="20"/>
        </w:numPr>
        <w:ind w:left="502" w:hanging="360"/>
        <w:rPr>
          <w:color w:val="000000"/>
        </w:rPr>
      </w:pPr>
      <w:bookmarkStart w:colFirst="0" w:colLast="0" w:name="_heading=h.2lwamvv" w:id="51"/>
      <w:bookmarkEnd w:id="51"/>
      <w:r w:rsidDel="00000000" w:rsidR="00000000" w:rsidRPr="00000000">
        <w:rPr>
          <w:color w:val="000000"/>
          <w:rtl w:val="0"/>
        </w:rPr>
        <w:t xml:space="preserve">Iniziative di comunicazione della trasparenza</w:t>
      </w:r>
    </w:p>
    <w:p w:rsidR="00000000" w:rsidDel="00000000" w:rsidP="00000000" w:rsidRDefault="00000000" w:rsidRPr="00000000" w14:paraId="000002C5">
      <w:pPr>
        <w:pStyle w:val="Heading2"/>
        <w:numPr>
          <w:ilvl w:val="1"/>
          <w:numId w:val="20"/>
        </w:numPr>
        <w:ind w:left="547" w:hanging="405"/>
        <w:rPr>
          <w:color w:val="000000"/>
          <w:sz w:val="24"/>
          <w:szCs w:val="24"/>
        </w:rPr>
      </w:pPr>
      <w:bookmarkStart w:colFirst="0" w:colLast="0" w:name="_heading=h.111kx3o" w:id="52"/>
      <w:bookmarkEnd w:id="52"/>
      <w:r w:rsidDel="00000000" w:rsidR="00000000" w:rsidRPr="00000000">
        <w:rPr>
          <w:color w:val="000000"/>
          <w:sz w:val="24"/>
          <w:szCs w:val="24"/>
          <w:rtl w:val="0"/>
        </w:rPr>
        <w:t xml:space="preserve">Iniziative e strumenti di comunicazione per la diffusione dei contenuti del programma e dei dati pubblicati - GIORNATA DELLA TRASPARENZA</w:t>
      </w:r>
    </w:p>
    <w:p w:rsidR="00000000" w:rsidDel="00000000" w:rsidP="00000000" w:rsidRDefault="00000000" w:rsidRPr="00000000" w14:paraId="000002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si è dotata di un sito web istituzionale, visibile al link “</w:t>
      </w:r>
      <w:r w:rsidDel="00000000" w:rsidR="00000000" w:rsidRPr="00000000">
        <w:rPr>
          <w:rFonts w:ascii="Times New Roman" w:cs="Times New Roman" w:eastAsia="Times New Roman" w:hAnsi="Times New Roman"/>
          <w:b w:val="1"/>
          <w:sz w:val="24"/>
          <w:szCs w:val="24"/>
          <w:rtl w:val="0"/>
        </w:rPr>
        <w:t xml:space="preserve">http://www.arcea.it/</w:t>
      </w:r>
      <w:r w:rsidDel="00000000" w:rsidR="00000000" w:rsidRPr="00000000">
        <w:rPr>
          <w:rFonts w:ascii="Times New Roman" w:cs="Times New Roman" w:eastAsia="Times New Roman" w:hAnsi="Times New Roman"/>
          <w:sz w:val="24"/>
          <w:szCs w:val="24"/>
          <w:rtl w:val="0"/>
        </w:rPr>
        <w:t xml:space="preserve">” nella cui home page è collocata la sezione denominata “</w:t>
      </w:r>
      <w:r w:rsidDel="00000000" w:rsidR="00000000" w:rsidRPr="00000000">
        <w:rPr>
          <w:rFonts w:ascii="Times New Roman" w:cs="Times New Roman" w:eastAsia="Times New Roman" w:hAnsi="Times New Roman"/>
          <w:i w:val="1"/>
          <w:sz w:val="24"/>
          <w:szCs w:val="24"/>
          <w:rtl w:val="0"/>
        </w:rPr>
        <w:t xml:space="preserve">Amministrazione trasparente</w:t>
      </w:r>
      <w:r w:rsidDel="00000000" w:rsidR="00000000" w:rsidRPr="00000000">
        <w:rPr>
          <w:rFonts w:ascii="Times New Roman" w:cs="Times New Roman" w:eastAsia="Times New Roman" w:hAnsi="Times New Roman"/>
          <w:sz w:val="24"/>
          <w:szCs w:val="24"/>
          <w:rtl w:val="0"/>
        </w:rPr>
        <w:t xml:space="preserve">”, in cui sono pubblicati i dati, le informazioni e i documenti ai sensi del D.Lgs. n. 33/2013. </w:t>
      </w:r>
    </w:p>
    <w:p w:rsidR="00000000" w:rsidDel="00000000" w:rsidP="00000000" w:rsidRDefault="00000000" w:rsidRPr="00000000" w14:paraId="000002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sezione è organizzata e suddivisa in sotto-sezioni, fatti salvi gli adeguamenti che si renderanno necessari per conformare la sezione ai modelli, agli standard e agli schemi approvati con successive disposizioni attuative o di modifica della normativa vigente. </w:t>
      </w:r>
    </w:p>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sito è disponibile l’Albo Pretorio on line che è stato realizzato per consentire la pubblicazione degli atti e dei provvedimenti amministrativi in un’ottica di informatizzazione e semplificazione delle procedure. </w:t>
      </w:r>
    </w:p>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allo studio la realizzazione di un progetto per l’informatizzazione di tutto il processo amministrativo.</w:t>
      </w:r>
    </w:p>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stakeholders sia interni che esterni possono in qualunque momento far richiesta al Responsabile di prendere visione del loro contenuto sempre nel rispetto di principi riguardanti la protezione dei dati personali, come disciplinati dal D.lgs n. 196/03, che all'art. I prevede: “</w:t>
      </w:r>
      <w:r w:rsidDel="00000000" w:rsidR="00000000" w:rsidRPr="00000000">
        <w:rPr>
          <w:rFonts w:ascii="Times New Roman" w:cs="Times New Roman" w:eastAsia="Times New Roman" w:hAnsi="Times New Roman"/>
          <w:i w:val="1"/>
          <w:sz w:val="24"/>
          <w:szCs w:val="24"/>
          <w:rtl w:val="0"/>
        </w:rPr>
        <w:t xml:space="preserve">Chiunque ha diritto alla protezione dei dati personali che lo riguardano. Le notizie concernenti lo svolgimento delle prestazioni da chiunque sia addetto ad una funzione pubblica e la relativa valutazione non sono oggetto di protezione della riservatezza personale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pienamente attive le numerose caselle di posta elettronica certificata (PEC), divise per i diversi macro-settori dell'ARCEA, oltre alla già citata casella di posta elettronica </w:t>
      </w:r>
      <w:hyperlink r:id="rId10">
        <w:r w:rsidDel="00000000" w:rsidR="00000000" w:rsidRPr="00000000">
          <w:rPr>
            <w:rFonts w:ascii="Times New Roman" w:cs="Times New Roman" w:eastAsia="Times New Roman" w:hAnsi="Times New Roman"/>
            <w:b w:val="1"/>
            <w:color w:val="000000"/>
            <w:sz w:val="24"/>
            <w:szCs w:val="24"/>
            <w:u w:val="single"/>
            <w:rtl w:val="0"/>
          </w:rPr>
          <w:t xml:space="preserve">trasparenza@arcea.it</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alla quale ci si può rivolgere per segnalazioni di illeciti, reclami o per accesso civico.</w:t>
      </w:r>
    </w:p>
    <w:p w:rsidR="00000000" w:rsidDel="00000000" w:rsidP="00000000" w:rsidRDefault="00000000" w:rsidRPr="00000000" w14:paraId="000002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avviene con lo scopo di favorire l’effettiva conoscenza e l’utilizzazione dei dati pubblicati, e la partecipazione degli stakeholders interni ed esterni alle iniziative realizzate per la trasparenza e l’integrità.</w:t>
      </w:r>
    </w:p>
    <w:p w:rsidR="00000000" w:rsidDel="00000000" w:rsidP="00000000" w:rsidRDefault="00000000" w:rsidRPr="00000000" w14:paraId="000002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organizzerà, compatibilmente con l’evolversi dell’emergenza sanitaria connessa alla diffusione del Coronavirus, nel 2023 almeno una “</w:t>
      </w:r>
      <w:r w:rsidDel="00000000" w:rsidR="00000000" w:rsidRPr="00000000">
        <w:rPr>
          <w:rFonts w:ascii="Times New Roman" w:cs="Times New Roman" w:eastAsia="Times New Roman" w:hAnsi="Times New Roman"/>
          <w:i w:val="1"/>
          <w:sz w:val="24"/>
          <w:szCs w:val="24"/>
          <w:rtl w:val="0"/>
        </w:rPr>
        <w:t xml:space="preserve">Giornata della Trasparenza</w:t>
      </w:r>
      <w:r w:rsidDel="00000000" w:rsidR="00000000" w:rsidRPr="00000000">
        <w:rPr>
          <w:rFonts w:ascii="Times New Roman" w:cs="Times New Roman" w:eastAsia="Times New Roman" w:hAnsi="Times New Roman"/>
          <w:sz w:val="24"/>
          <w:szCs w:val="24"/>
          <w:rtl w:val="0"/>
        </w:rPr>
        <w:t xml:space="preserve">”, che costituisce un’occasione privilegiata di ascolto e di confronto con gli stakeholder e con ogni soggetto portatore di interesse sui principali aspetti delle azioni svolte dall’ente.</w:t>
      </w:r>
    </w:p>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Nell’ambito della Giornata della Trasparenza sono illustrate le risultanze del Ciclo della Performance e lo stato di attuazione del Piano Triennale per la trasparenza e l’Integrità. </w:t>
      </w:r>
    </w:p>
    <w:p w:rsidR="00000000" w:rsidDel="00000000" w:rsidP="00000000" w:rsidRDefault="00000000" w:rsidRPr="00000000" w14:paraId="000002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infine, raccolti suggerimenti per l’aggiornamento annuale dei documenti relativi al ciclo della performance e del Programma triennale per la Trasparenza e l’Integrità. </w:t>
      </w:r>
    </w:p>
    <w:p w:rsidR="00000000" w:rsidDel="00000000" w:rsidP="00000000" w:rsidRDefault="00000000" w:rsidRPr="00000000" w14:paraId="000002D1">
      <w:pPr>
        <w:pStyle w:val="Heading1"/>
        <w:numPr>
          <w:ilvl w:val="0"/>
          <w:numId w:val="20"/>
        </w:numPr>
        <w:ind w:left="502" w:hanging="360"/>
        <w:rPr>
          <w:color w:val="000000"/>
        </w:rPr>
      </w:pPr>
      <w:bookmarkStart w:colFirst="0" w:colLast="0" w:name="_heading=h.3l18frh" w:id="53"/>
      <w:bookmarkEnd w:id="53"/>
      <w:r w:rsidDel="00000000" w:rsidR="00000000" w:rsidRPr="00000000">
        <w:rPr>
          <w:color w:val="000000"/>
          <w:rtl w:val="0"/>
        </w:rPr>
        <w:t xml:space="preserve">Processo di attuazione del Programma</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pStyle w:val="Heading2"/>
        <w:numPr>
          <w:ilvl w:val="1"/>
          <w:numId w:val="20"/>
        </w:numPr>
        <w:ind w:left="547" w:hanging="405"/>
        <w:rPr>
          <w:color w:val="000000"/>
          <w:sz w:val="24"/>
          <w:szCs w:val="24"/>
        </w:rPr>
      </w:pPr>
      <w:bookmarkStart w:colFirst="0" w:colLast="0" w:name="_heading=h.206ipza" w:id="54"/>
      <w:bookmarkEnd w:id="54"/>
      <w:r w:rsidDel="00000000" w:rsidR="00000000" w:rsidRPr="00000000">
        <w:rPr>
          <w:color w:val="000000"/>
          <w:sz w:val="24"/>
          <w:szCs w:val="24"/>
          <w:rtl w:val="0"/>
        </w:rPr>
        <w:t xml:space="preserve">Soggetti responsabili della trasmissione dei dati </w:t>
      </w:r>
    </w:p>
    <w:p w:rsidR="00000000" w:rsidDel="00000000" w:rsidP="00000000" w:rsidRDefault="00000000" w:rsidRPr="00000000" w14:paraId="000002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poter attuare il Programma Triennale per la Trasparenza e l’Integrità, è necessaria la presenza dei seguenti soggetti:</w:t>
      </w:r>
    </w:p>
    <w:p w:rsidR="00000000" w:rsidDel="00000000" w:rsidP="00000000" w:rsidRDefault="00000000" w:rsidRPr="00000000" w14:paraId="000002D5">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la Direzione ARCEA </w:t>
      </w:r>
      <w:r w:rsidDel="00000000" w:rsidR="00000000" w:rsidRPr="00000000">
        <w:rPr>
          <w:rFonts w:ascii="Times New Roman" w:cs="Times New Roman" w:eastAsia="Times New Roman" w:hAnsi="Times New Roman"/>
          <w:color w:val="000000"/>
          <w:sz w:val="24"/>
          <w:szCs w:val="24"/>
          <w:rtl w:val="0"/>
        </w:rPr>
        <w:t xml:space="preserve">è responsabile del procedimento di pubblicazione dei dati, delle informazioni e dei documenti, secondo le indicazioni contenute nell’Allegato 2 del D.LGS. n. 33/2013.</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avvarrà della sua struttura di supporto.</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0" w:lineRule="auto"/>
        <w:ind w:left="76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8">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w:t>
      </w:r>
      <w:r w:rsidDel="00000000" w:rsidR="00000000" w:rsidRPr="00000000">
        <w:rPr>
          <w:rFonts w:ascii="Times New Roman" w:cs="Times New Roman" w:eastAsia="Times New Roman" w:hAnsi="Times New Roman"/>
          <w:b w:val="1"/>
          <w:color w:val="000000"/>
          <w:sz w:val="24"/>
          <w:szCs w:val="24"/>
          <w:rtl w:val="0"/>
        </w:rPr>
        <w:t xml:space="preserve">dirigenti</w:t>
      </w:r>
      <w:r w:rsidDel="00000000" w:rsidR="00000000" w:rsidRPr="00000000">
        <w:rPr>
          <w:rFonts w:ascii="Times New Roman" w:cs="Times New Roman" w:eastAsia="Times New Roman" w:hAnsi="Times New Roman"/>
          <w:color w:val="000000"/>
          <w:sz w:val="24"/>
          <w:szCs w:val="24"/>
          <w:rtl w:val="0"/>
        </w:rPr>
        <w:t xml:space="preserve"> sono responsabili della completezza dei dati ognuno per quanto di propria competenza. Essi si avvarranno dei Responsabili degli Uffici a loro afferenti. Ogni struttura, nella persona del Dirigente, produttrice di documenti, informazioni e dati da pubblicare, deve aver cura di garantire la qualità dei dati, i quali dovranno essere il più possibile completi accurati, e comprensibili e nel formato di tipo aperto.</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0" w:lineRule="auto"/>
        <w:ind w:left="76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A">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gli incaricati della pubblicazione: </w:t>
      </w:r>
      <w:r w:rsidDel="00000000" w:rsidR="00000000" w:rsidRPr="00000000">
        <w:rPr>
          <w:rFonts w:ascii="Times New Roman" w:cs="Times New Roman" w:eastAsia="Times New Roman" w:hAnsi="Times New Roman"/>
          <w:color w:val="000000"/>
          <w:sz w:val="24"/>
          <w:szCs w:val="24"/>
          <w:rtl w:val="0"/>
        </w:rPr>
        <w:t xml:space="preserve">l’Ufficio Monitoraggio e Comunicazione e il Sistema informativo provvedono alla pubblicazione dei dati, delle informazioni e dei documenti indicati.</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0" w:lineRule="auto"/>
        <w:ind w:left="76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C">
      <w:pPr>
        <w:numPr>
          <w:ilvl w:val="0"/>
          <w:numId w:val="8"/>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 soggetti detentori dei dati: </w:t>
      </w:r>
      <w:r w:rsidDel="00000000" w:rsidR="00000000" w:rsidRPr="00000000">
        <w:rPr>
          <w:rFonts w:ascii="Times New Roman" w:cs="Times New Roman" w:eastAsia="Times New Roman" w:hAnsi="Times New Roman"/>
          <w:color w:val="000000"/>
          <w:sz w:val="24"/>
          <w:szCs w:val="24"/>
          <w:rtl w:val="0"/>
        </w:rPr>
        <w:t xml:space="preserve">i dipendenti dell’Ente assicurano l'adempimento degli obblighi di trasparenza, prestando la massima collaborazione nell'elaborazione nel reperimento e nella trasmissione dei dati soggetti all'obbligo di pubblicazione sul sito istituzionale.</w:t>
      </w:r>
    </w:p>
    <w:p w:rsidR="00000000" w:rsidDel="00000000" w:rsidP="00000000" w:rsidRDefault="00000000" w:rsidRPr="00000000" w14:paraId="000002D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Il Responsabile per la Prevenzione della Corruzione e della Trasparenza</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funzioni di “</w:t>
      </w:r>
      <w:r w:rsidDel="00000000" w:rsidR="00000000" w:rsidRPr="00000000">
        <w:rPr>
          <w:rFonts w:ascii="Times New Roman" w:cs="Times New Roman" w:eastAsia="Times New Roman" w:hAnsi="Times New Roman"/>
          <w:i w:val="1"/>
          <w:color w:val="000000"/>
          <w:sz w:val="24"/>
          <w:szCs w:val="24"/>
          <w:rtl w:val="0"/>
        </w:rPr>
        <w:t xml:space="preserve">Responsabile per la Prevenzione della Corruzione e della Trasparenza</w:t>
      </w:r>
      <w:r w:rsidDel="00000000" w:rsidR="00000000" w:rsidRPr="00000000">
        <w:rPr>
          <w:rFonts w:ascii="Times New Roman" w:cs="Times New Roman" w:eastAsia="Times New Roman" w:hAnsi="Times New Roman"/>
          <w:color w:val="000000"/>
          <w:sz w:val="24"/>
          <w:szCs w:val="24"/>
          <w:rtl w:val="0"/>
        </w:rPr>
        <w:t xml:space="preserve">” sono state assegnate con Decreto 86 del 30/03/2021, ed individuate nel Commissario Straordinario Ing. Salvatore Siviglia. </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compiti del predetto Responsabile in materia di Trasparenza sono:</w:t>
      </w:r>
    </w:p>
    <w:p w:rsidR="00000000" w:rsidDel="00000000" w:rsidP="00000000" w:rsidRDefault="00000000" w:rsidRPr="00000000" w14:paraId="000002E3">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promuovere e coordinare il procedimento di elaborazione e di aggiornamento del Programma triennale della Trasparenza;</w:t>
      </w:r>
    </w:p>
    <w:p w:rsidR="00000000" w:rsidDel="00000000" w:rsidP="00000000" w:rsidRDefault="00000000" w:rsidRPr="00000000" w14:paraId="000002E4">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curare il coinvolgimento delle unità organizzative dell’Ente;</w:t>
      </w:r>
    </w:p>
    <w:p w:rsidR="00000000" w:rsidDel="00000000" w:rsidP="00000000" w:rsidRDefault="00000000" w:rsidRPr="00000000" w14:paraId="000002E5">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sovrintendere e controllare l’attuazione del programma soprattutto in merito agli obblighi di pubblicazione;</w:t>
      </w:r>
    </w:p>
    <w:p w:rsidR="00000000" w:rsidDel="00000000" w:rsidP="00000000" w:rsidRDefault="00000000" w:rsidRPr="00000000" w14:paraId="000002E6">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ricevere le richieste di accesso civico presentate dai cittadini;</w:t>
      </w:r>
    </w:p>
    <w:p w:rsidR="00000000" w:rsidDel="00000000" w:rsidP="00000000" w:rsidRDefault="00000000" w:rsidRPr="00000000" w14:paraId="000002E7">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controllare l’attuazione del Programma triennale per la Trasparenza e l’Integrità, e segnalare all'organo di indirizzo politico, all'Organismo Indipendente di Valutazione (OIV), all'Autorità Nazionale Anticorruzione e, nelle circostanze più gravi, all'Ufficio di Disciplina i casi di mancato o ritardato adempimento degli obblighi di pubblicazione; </w:t>
      </w:r>
    </w:p>
    <w:p w:rsidR="00000000" w:rsidDel="00000000" w:rsidP="00000000" w:rsidRDefault="00000000" w:rsidRPr="00000000" w14:paraId="000002E8">
      <w:pPr>
        <w:numPr>
          <w:ilvl w:val="1"/>
          <w:numId w:val="8"/>
        </w:numPr>
        <w:pBdr>
          <w:top w:space="0" w:sz="0" w:val="nil"/>
          <w:left w:space="0" w:sz="0" w:val="nil"/>
          <w:bottom w:space="0" w:sz="0" w:val="nil"/>
          <w:right w:space="0" w:sz="0" w:val="nil"/>
          <w:between w:space="0" w:sz="0" w:val="nil"/>
        </w:pBdr>
        <w:spacing w:after="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provvedere all’aggiornamento del Programma triennale per la Trasparenza e l’Integrità. Infatti egli formula le necessarie direttive ai Dirigenti, e si avvale del loro supporto promuovendo e curando i servizi dell’Ente.</w:t>
      </w:r>
    </w:p>
    <w:p w:rsidR="00000000" w:rsidDel="00000000" w:rsidP="00000000" w:rsidRDefault="00000000" w:rsidRPr="00000000" w14:paraId="000002E9">
      <w:pPr>
        <w:pBdr>
          <w:top w:space="0" w:sz="0" w:val="nil"/>
          <w:left w:space="0" w:sz="0" w:val="nil"/>
          <w:bottom w:space="0" w:sz="0" w:val="nil"/>
          <w:right w:space="0" w:sz="0" w:val="nil"/>
          <w:between w:space="0" w:sz="0" w:val="nil"/>
        </w:pBdr>
        <w:ind w:left="144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A">
      <w:pPr>
        <w:pStyle w:val="Heading2"/>
        <w:numPr>
          <w:ilvl w:val="1"/>
          <w:numId w:val="20"/>
        </w:numPr>
        <w:ind w:left="547" w:hanging="405"/>
        <w:rPr>
          <w:color w:val="000000"/>
          <w:sz w:val="28"/>
          <w:szCs w:val="28"/>
        </w:rPr>
      </w:pPr>
      <w:bookmarkStart w:colFirst="0" w:colLast="0" w:name="_heading=h.4k668n3" w:id="55"/>
      <w:bookmarkEnd w:id="55"/>
      <w:r w:rsidDel="00000000" w:rsidR="00000000" w:rsidRPr="00000000">
        <w:rPr>
          <w:color w:val="000000"/>
          <w:sz w:val="28"/>
          <w:szCs w:val="28"/>
          <w:rtl w:val="0"/>
        </w:rPr>
        <w:t xml:space="preserve">Modalità di pubblicazione ed aggiornamento dei dati</w:t>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dati, le notizie e le informazioni vengono pubblicati nell’apposita sezione del sito istituzionale “www.arcea.it” denominata “</w:t>
      </w:r>
      <w:r w:rsidDel="00000000" w:rsidR="00000000" w:rsidRPr="00000000">
        <w:rPr>
          <w:rFonts w:ascii="Times New Roman" w:cs="Times New Roman" w:eastAsia="Times New Roman" w:hAnsi="Times New Roman"/>
          <w:i w:val="1"/>
          <w:sz w:val="24"/>
          <w:szCs w:val="24"/>
          <w:rtl w:val="0"/>
        </w:rPr>
        <w:t xml:space="preserve">Amministrazione Trasparente</w:t>
      </w:r>
      <w:r w:rsidDel="00000000" w:rsidR="00000000" w:rsidRPr="00000000">
        <w:rPr>
          <w:rFonts w:ascii="Times New Roman" w:cs="Times New Roman" w:eastAsia="Times New Roman" w:hAnsi="Times New Roman"/>
          <w:sz w:val="24"/>
          <w:szCs w:val="24"/>
          <w:rtl w:val="0"/>
        </w:rPr>
        <w:t xml:space="preserve">”, raggiungibile dal link chiaramente identificabile all’interno della home page.</w:t>
      </w:r>
    </w:p>
    <w:p w:rsidR="00000000" w:rsidDel="00000000" w:rsidP="00000000" w:rsidRDefault="00000000" w:rsidRPr="00000000" w14:paraId="000002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dati vengono inseriti in modo tale che ogni file oggetto di pubblicazione sul sito istituzionale consenta una possibile lettura in un altro contesto e in un momento futuro, introducendo dei link che ospitano o reindirizzano a determinati file.</w:t>
      </w:r>
    </w:p>
    <w:p w:rsidR="00000000" w:rsidDel="00000000" w:rsidP="00000000" w:rsidRDefault="00000000" w:rsidRPr="00000000" w14:paraId="000002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rsidR="00000000" w:rsidDel="00000000" w:rsidP="00000000" w:rsidRDefault="00000000" w:rsidRPr="00000000" w14:paraId="000002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pubblicazione dei dati, notizie ed informazioni avviene nel rispetto di principi riguardanti la protezione dei dati personali, come disciplinati dal D.lgs n. 196/03, che all'art. I prevede: "</w:t>
      </w:r>
      <w:r w:rsidDel="00000000" w:rsidR="00000000" w:rsidRPr="00000000">
        <w:rPr>
          <w:rFonts w:ascii="Times New Roman" w:cs="Times New Roman" w:eastAsia="Times New Roman" w:hAnsi="Times New Roman"/>
          <w:i w:val="1"/>
          <w:sz w:val="24"/>
          <w:szCs w:val="24"/>
          <w:rtl w:val="0"/>
        </w:rPr>
        <w:t xml:space="preserve">Chiunque ha diritto alla protezione dei dati personali che lo riguardano. Le notizie concernenti lo svolgimento delle prestazioni da chiunque sia addetto ad una funzione pubblica e la relativa valutazione non sono oggetto di protezione della riservatezza personale</w:t>
      </w:r>
      <w:r w:rsidDel="00000000" w:rsidR="00000000" w:rsidRPr="00000000">
        <w:rPr>
          <w:rFonts w:ascii="Times New Roman" w:cs="Times New Roman" w:eastAsia="Times New Roman" w:hAnsi="Times New Roman"/>
          <w:sz w:val="24"/>
          <w:szCs w:val="24"/>
          <w:rtl w:val="0"/>
        </w:rPr>
        <w:t xml:space="preserve">", fermo restando l'osservanza del principio di proporzionalità.</w:t>
      </w:r>
    </w:p>
    <w:p w:rsidR="00000000" w:rsidDel="00000000" w:rsidP="00000000" w:rsidRDefault="00000000" w:rsidRPr="00000000" w14:paraId="000002F0">
      <w:pPr>
        <w:pStyle w:val="Heading2"/>
        <w:numPr>
          <w:ilvl w:val="1"/>
          <w:numId w:val="20"/>
        </w:numPr>
        <w:ind w:left="547" w:hanging="405"/>
        <w:rPr>
          <w:rFonts w:ascii="Times New Roman" w:cs="Times New Roman" w:eastAsia="Times New Roman" w:hAnsi="Times New Roman"/>
          <w:color w:val="000000"/>
          <w:sz w:val="28"/>
          <w:szCs w:val="28"/>
        </w:rPr>
      </w:pPr>
      <w:bookmarkStart w:colFirst="0" w:colLast="0" w:name="_heading=h.2zbgiuw" w:id="56"/>
      <w:bookmarkEnd w:id="56"/>
      <w:r w:rsidDel="00000000" w:rsidR="00000000" w:rsidRPr="00000000">
        <w:rPr>
          <w:rFonts w:ascii="Times New Roman" w:cs="Times New Roman" w:eastAsia="Times New Roman" w:hAnsi="Times New Roman"/>
          <w:color w:val="000000"/>
          <w:sz w:val="28"/>
          <w:szCs w:val="28"/>
          <w:rtl w:val="0"/>
        </w:rPr>
        <w:t xml:space="preserve">Misure organizzative volte ad assicurare la regolarità e la tempestività dei flussi informativi</w:t>
      </w:r>
    </w:p>
    <w:p w:rsidR="00000000" w:rsidDel="00000000" w:rsidP="00000000" w:rsidRDefault="00000000" w:rsidRPr="00000000" w14:paraId="000002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 e permettere la conseguente adozione delle determinazioni atte all’eventuale rimozione degli errori e delle inadempienze. </w:t>
      </w:r>
    </w:p>
    <w:p w:rsidR="00000000" w:rsidDel="00000000" w:rsidP="00000000" w:rsidRDefault="00000000" w:rsidRPr="00000000" w14:paraId="000002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dei flussi informativi finalizzati ad assicurare il rispetto degli obblighi connessi alla trasparenza, come evincibile anche dallo schema riportato alla fine del presente Piano, tale Ufficio è anche il collettore finale di tutti i dati con il fine ultimo di renderli disponibili sul sito dell’Agenzia nelle forme, nelle sezioni e nei tempi stabiliti dalla normativa. </w:t>
      </w:r>
    </w:p>
    <w:p w:rsidR="00000000" w:rsidDel="00000000" w:rsidP="00000000" w:rsidRDefault="00000000" w:rsidRPr="00000000" w14:paraId="000002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ogni obbligo, inoltre, è stato individuato il relativo Dirigente Responsabile ed il Referente Operativo, che, una volta individuati ed elaborati i dati per cui è previsto l’obbligo di pubblicazione, secondo la tempistica dettata dalla normativa, invierà le informazioni ad un’unica casella di posta elettronica denominata </w:t>
      </w:r>
      <w:hyperlink r:id="rId11">
        <w:r w:rsidDel="00000000" w:rsidR="00000000" w:rsidRPr="00000000">
          <w:rPr>
            <w:rFonts w:ascii="Times New Roman" w:cs="Times New Roman" w:eastAsia="Times New Roman" w:hAnsi="Times New Roman"/>
            <w:color w:val="000000"/>
            <w:sz w:val="24"/>
            <w:szCs w:val="24"/>
            <w:u w:val="single"/>
            <w:rtl w:val="0"/>
          </w:rPr>
          <w:t xml:space="preserve">monitoraggioecomunicazione@arcea.it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a partire dal citato schema, contenente per ogni obbligo il Responsabile associato ad ogni fase, è predisposta una checklist di controllo attraverso la quale, l’Ufficio Monitoraggio e comunicazione può verificare il reale stato di avanzamento delle pubblicazioni, attraverso un monitoraggio continuo e tempestivo degli obblighi, cadenzato in base alla periodicità indicata dalla normativa. </w:t>
      </w:r>
    </w:p>
    <w:p w:rsidR="00000000" w:rsidDel="00000000" w:rsidP="00000000" w:rsidRDefault="00000000" w:rsidRPr="00000000" w14:paraId="000002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in cui, dal predetto monitoraggio, emergessero inadempienze, l’Ufficio Monitoraggio e Comunicazione è tenuto ad inviare una nota di sollecito all’Ufficio interessato indicando un termine per il riscontro non superiore ai 10 giorni. </w:t>
      </w:r>
    </w:p>
    <w:p w:rsidR="00000000" w:rsidDel="00000000" w:rsidP="00000000" w:rsidRDefault="00000000" w:rsidRPr="00000000" w14:paraId="000002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rsidR="00000000" w:rsidDel="00000000" w:rsidP="00000000" w:rsidRDefault="00000000" w:rsidRPr="00000000" w14:paraId="000002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inoltre, prevista la procedura di vigilanza e monitoraggio, finalizzata anche alla pubblicazione dell’attestazione riguardante gli obblighi relativi alla trasparenza.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tabella che segue viene espressa in forma grafica la procedura sopra descritta: </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drawing>
          <wp:inline distB="0" distT="0" distL="0" distR="0">
            <wp:extent cx="6120130" cy="8839229"/>
            <wp:effectExtent b="0" l="0" r="0" t="0"/>
            <wp:docPr id="3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120130" cy="8839229"/>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FC">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D">
      <w:pPr>
        <w:spacing w:after="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informazioni inserite nella sezione del sito web istituzionale denominata “Amministrazione 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e 15, comma 4, del predetto decreto.</w:t>
      </w:r>
    </w:p>
    <w:p w:rsidR="00000000" w:rsidDel="00000000" w:rsidP="00000000" w:rsidRDefault="00000000" w:rsidRPr="00000000" w14:paraId="000002FE">
      <w:pPr>
        <w:spacing w:after="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persegue l’obiettivo di garantire la qualità delle informazioni pubblicate on line, nella prospettiva di raggiungere un appropriato livello di trasparenza, nella consapevolezza che le informazioni da pubblicare debbano essere selezionate, classificate e coordinate ai fini della reale fruibilità. </w:t>
      </w:r>
    </w:p>
    <w:p w:rsidR="00000000" w:rsidDel="00000000" w:rsidP="00000000" w:rsidRDefault="00000000" w:rsidRPr="00000000" w14:paraId="000002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ragione la pubblicazione di dati, informazioni e documenti nella sezione “Amministrazione Trasparente”, avverrà nel rispetto dei criteri generali di seguito evidenziati:</w:t>
      </w:r>
    </w:p>
    <w:p w:rsidR="00000000" w:rsidDel="00000000" w:rsidP="00000000" w:rsidRDefault="00000000" w:rsidRPr="00000000" w14:paraId="00000300">
      <w:pPr>
        <w:numPr>
          <w:ilvl w:val="0"/>
          <w:numId w:val="2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completezza</w:t>
      </w:r>
      <w:r w:rsidDel="00000000" w:rsidR="00000000" w:rsidRPr="00000000">
        <w:rPr>
          <w:rFonts w:ascii="Times New Roman" w:cs="Times New Roman" w:eastAsia="Times New Roman" w:hAnsi="Times New Roman"/>
          <w:color w:val="000000"/>
          <w:sz w:val="24"/>
          <w:szCs w:val="24"/>
          <w:rtl w:val="0"/>
        </w:rPr>
        <w:t xml:space="preserve">: la pubblicazione deve essere esatta, accurata e riferita a tutte le unità organizzative;</w:t>
      </w:r>
    </w:p>
    <w:p w:rsidR="00000000" w:rsidDel="00000000" w:rsidP="00000000" w:rsidRDefault="00000000" w:rsidRPr="00000000" w14:paraId="00000301">
      <w:pPr>
        <w:numPr>
          <w:ilvl w:val="0"/>
          <w:numId w:val="2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aggiornamento e archiviazione</w:t>
      </w:r>
      <w:r w:rsidDel="00000000" w:rsidR="00000000" w:rsidRPr="00000000">
        <w:rPr>
          <w:rFonts w:ascii="Times New Roman" w:cs="Times New Roman" w:eastAsia="Times New Roman" w:hAnsi="Times New Roman"/>
          <w:color w:val="000000"/>
          <w:sz w:val="24"/>
          <w:szCs w:val="24"/>
          <w:rtl w:val="0"/>
        </w:rPr>
        <w:t xml:space="preserve">: per ciascun dato, o categoria di dati, deve essere indicata la data di pubblicazione e, conseguentemente, di aggiornamento, nonché l’arco temporale a cui lo stesso dato si riferisce. La decorrenza, la durata delle pubblicazioni e la cadenza temporale degli aggiornamenti sono definite in conformità a quanto espressamente stabilito da specifiche norme di legge e, in mancanza, dalle disposizioni del D.Lgs. n. 33/2013; </w:t>
      </w:r>
    </w:p>
    <w:p w:rsidR="00000000" w:rsidDel="00000000" w:rsidP="00000000" w:rsidRDefault="00000000" w:rsidRPr="00000000" w14:paraId="00000302">
      <w:pPr>
        <w:numPr>
          <w:ilvl w:val="0"/>
          <w:numId w:val="2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dati aperti e riutilizzo</w:t>
      </w:r>
      <w:r w:rsidDel="00000000" w:rsidR="00000000" w:rsidRPr="00000000">
        <w:rPr>
          <w:rFonts w:ascii="Times New Roman" w:cs="Times New Roman" w:eastAsia="Times New Roman" w:hAnsi="Times New Roman"/>
          <w:color w:val="000000"/>
          <w:sz w:val="24"/>
          <w:szCs w:val="24"/>
          <w:rtl w:val="0"/>
        </w:rPr>
        <w:t xml:space="preserve">: i documenti, le informazioni e i dati oggetto di pubblicazione obbligatoria sono resi disponibili in formato di tipo aperto, e sono riutilizzabili secondo quanto prescritto dall’art. 7 D.Lgs. 33/2013 e dalle specifiche disposizioni legislative ivi richiamate, fatti salvi i casi in cui l’utilizzo del formato di tipo aperto e il riutilizzo dei dati siano stati espressamente esclusi dal legislatore;</w:t>
      </w:r>
    </w:p>
    <w:p w:rsidR="00000000" w:rsidDel="00000000" w:rsidP="00000000" w:rsidRDefault="00000000" w:rsidRPr="00000000" w14:paraId="00000303">
      <w:pPr>
        <w:numPr>
          <w:ilvl w:val="0"/>
          <w:numId w:val="2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trasparenza e privacy</w:t>
      </w:r>
      <w:r w:rsidDel="00000000" w:rsidR="00000000" w:rsidRPr="00000000">
        <w:rPr>
          <w:rFonts w:ascii="Times New Roman" w:cs="Times New Roman" w:eastAsia="Times New Roman" w:hAnsi="Times New Roman"/>
          <w:color w:val="000000"/>
          <w:sz w:val="24"/>
          <w:szCs w:val="24"/>
          <w:rtl w:val="0"/>
        </w:rPr>
        <w:t xml:space="preserve">: è garantito il rispetto delle disposizioni recate dal decreto legislativo 30 giugno 2003, n. 196 in materia di protezione dei dati personali ai sensi degli artt. 1, comma 2, e 4, comma 4, D.Lgs. 33/2013: “</w:t>
      </w:r>
      <w:r w:rsidDel="00000000" w:rsidR="00000000" w:rsidRPr="00000000">
        <w:rPr>
          <w:rFonts w:ascii="Times New Roman" w:cs="Times New Roman" w:eastAsia="Times New Roman" w:hAnsi="Times New Roman"/>
          <w:i w:val="1"/>
          <w:color w:val="000000"/>
          <w:sz w:val="24"/>
          <w:szCs w:val="24"/>
          <w:rtl w:val="0"/>
        </w:rPr>
        <w:t xml:space="preserve">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04">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05">
      <w:pPr>
        <w:pStyle w:val="Heading2"/>
        <w:numPr>
          <w:ilvl w:val="1"/>
          <w:numId w:val="20"/>
        </w:numPr>
        <w:ind w:left="547" w:hanging="405"/>
        <w:rPr>
          <w:color w:val="000000"/>
          <w:sz w:val="24"/>
          <w:szCs w:val="24"/>
        </w:rPr>
      </w:pPr>
      <w:bookmarkStart w:colFirst="0" w:colLast="0" w:name="_heading=h.1egqt2p" w:id="57"/>
      <w:bookmarkEnd w:id="57"/>
      <w:r w:rsidDel="00000000" w:rsidR="00000000" w:rsidRPr="00000000">
        <w:rPr>
          <w:color w:val="000000"/>
          <w:sz w:val="24"/>
          <w:szCs w:val="24"/>
          <w:rtl w:val="0"/>
        </w:rPr>
        <w:t xml:space="preserve">Misure di monitoraggio e vigilanza sull’attuazione degli obblighi di trasparenza</w:t>
      </w:r>
    </w:p>
    <w:p w:rsidR="00000000" w:rsidDel="00000000" w:rsidP="00000000" w:rsidRDefault="00000000" w:rsidRPr="00000000" w14:paraId="000003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Fermo restando quanto indicato nel paragrafo 4.3, il monitoraggio e la vigilanza complesivi sullo stato di attuazione del presente Piano è affidato al Responsabile per la Prevenzione della Corruzione e della Trasparenza, il quale provvede alla sua conformità avvalendosi dell’Ufficio Monitoraggio e Comunicazione, dell’ausilio della sua struttura di supporto e del Gruppo di Lavoro.</w:t>
      </w:r>
    </w:p>
    <w:p w:rsidR="00000000" w:rsidDel="00000000" w:rsidP="00000000" w:rsidRDefault="00000000" w:rsidRPr="00000000" w14:paraId="00000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 dirigenti dell’Ente provvedono costantemente a vigilare in relazione al proprio Servizio di appartenenza. </w:t>
      </w:r>
    </w:p>
    <w:p w:rsidR="00000000" w:rsidDel="00000000" w:rsidP="00000000" w:rsidRDefault="00000000" w:rsidRPr="00000000" w14:paraId="000003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Tale procedura di monitoraggio è complementare a quella descritta nella sezione Misure organizzative volte ad assicurare la regolarità e la tempestività dei flussi informativi. </w:t>
      </w:r>
    </w:p>
    <w:p w:rsidR="00000000" w:rsidDel="00000000" w:rsidP="00000000" w:rsidRDefault="00000000" w:rsidRPr="00000000" w14:paraId="000003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periodicità semestrale sono compilate le “schede riepilogative” sullo stato di attuazione del programma, le quali tengono in considerazione la completezza, la tempestività dell’aggiornamento e l’utilizzo di formati di tipo aperto, per ciascuno degli obblighi previsti. </w:t>
      </w:r>
    </w:p>
    <w:p w:rsidR="00000000" w:rsidDel="00000000" w:rsidP="00000000" w:rsidRDefault="00000000" w:rsidRPr="00000000" w14:paraId="000003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report riepilogativi saranno pubblicati sul sito istituzionale.</w:t>
      </w:r>
    </w:p>
    <w:p w:rsidR="00000000" w:rsidDel="00000000" w:rsidP="00000000" w:rsidRDefault="00000000" w:rsidRPr="00000000" w14:paraId="000003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Sarà cura dell’Agenzia, intraprendere: </w:t>
      </w:r>
    </w:p>
    <w:p w:rsidR="00000000" w:rsidDel="00000000" w:rsidP="00000000" w:rsidRDefault="00000000" w:rsidRPr="00000000" w14:paraId="0000030D">
      <w:pPr>
        <w:numPr>
          <w:ilvl w:val="1"/>
          <w:numId w:val="8"/>
        </w:numPr>
        <w:pBdr>
          <w:top w:space="0" w:sz="0" w:val="nil"/>
          <w:left w:space="0" w:sz="0" w:val="nil"/>
          <w:bottom w:space="0" w:sz="0" w:val="nil"/>
          <w:right w:space="0" w:sz="0" w:val="nil"/>
          <w:between w:space="0" w:sz="0" w:val="nil"/>
        </w:pBdr>
        <w:spacing w:after="0" w:lineRule="auto"/>
        <w:ind w:left="1134"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revisione, con aggiornamento periodico, dei contenuti attualmente pubblicati, per garantirne coerenza, completezza ed esattezza; </w:t>
      </w:r>
    </w:p>
    <w:p w:rsidR="00000000" w:rsidDel="00000000" w:rsidP="00000000" w:rsidRDefault="00000000" w:rsidRPr="00000000" w14:paraId="0000030E">
      <w:pPr>
        <w:numPr>
          <w:ilvl w:val="1"/>
          <w:numId w:val="8"/>
        </w:numPr>
        <w:pBdr>
          <w:top w:space="0" w:sz="0" w:val="nil"/>
          <w:left w:space="0" w:sz="0" w:val="nil"/>
          <w:bottom w:space="0" w:sz="0" w:val="nil"/>
          <w:right w:space="0" w:sz="0" w:val="nil"/>
          <w:between w:space="0" w:sz="0" w:val="nil"/>
        </w:pBdr>
        <w:spacing w:after="0" w:lineRule="auto"/>
        <w:ind w:left="1134"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l’integrazione delle sottosezioni con i dati eventualmente mancanti, al fine di assicurare una sempre maggiore conoscenza degli aspetti riguardanti l’attività dell’Agenzia; </w:t>
      </w:r>
    </w:p>
    <w:p w:rsidR="00000000" w:rsidDel="00000000" w:rsidP="00000000" w:rsidRDefault="00000000" w:rsidRPr="00000000" w14:paraId="0000030F">
      <w:pPr>
        <w:numPr>
          <w:ilvl w:val="1"/>
          <w:numId w:val="8"/>
        </w:numPr>
        <w:pBdr>
          <w:top w:space="0" w:sz="0" w:val="nil"/>
          <w:left w:space="0" w:sz="0" w:val="nil"/>
          <w:bottom w:space="0" w:sz="0" w:val="nil"/>
          <w:right w:space="0" w:sz="0" w:val="nil"/>
          <w:between w:space="0" w:sz="0" w:val="nil"/>
        </w:pBdr>
        <w:spacing w:after="0" w:lineRule="auto"/>
        <w:ind w:left="1134"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verifica della riconoscibilità, omogeneità, facilità di consultazione, comprensibilità dei dati pubblicati; </w:t>
      </w:r>
    </w:p>
    <w:p w:rsidR="00000000" w:rsidDel="00000000" w:rsidP="00000000" w:rsidRDefault="00000000" w:rsidRPr="00000000" w14:paraId="00000310">
      <w:pPr>
        <w:numPr>
          <w:ilvl w:val="1"/>
          <w:numId w:val="8"/>
        </w:numPr>
        <w:pBdr>
          <w:top w:space="0" w:sz="0" w:val="nil"/>
          <w:left w:space="0" w:sz="0" w:val="nil"/>
          <w:bottom w:space="0" w:sz="0" w:val="nil"/>
          <w:right w:space="0" w:sz="0" w:val="nil"/>
          <w:between w:space="0" w:sz="0" w:val="nil"/>
        </w:pBdr>
        <w:ind w:left="1134"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decorso il periodo di pubblicazione obbligatoria di 5 anni, l’archiviazione delle informazioni superate o non più significative.</w:t>
      </w:r>
    </w:p>
    <w:p w:rsidR="00000000" w:rsidDel="00000000" w:rsidP="00000000" w:rsidRDefault="00000000" w:rsidRPr="00000000" w14:paraId="00000311">
      <w:pPr>
        <w:pStyle w:val="Heading2"/>
        <w:numPr>
          <w:ilvl w:val="1"/>
          <w:numId w:val="20"/>
        </w:numPr>
        <w:ind w:left="547" w:hanging="405"/>
        <w:rPr>
          <w:color w:val="000000"/>
        </w:rPr>
      </w:pPr>
      <w:bookmarkStart w:colFirst="0" w:colLast="0" w:name="_heading=h.3ygebqi" w:id="58"/>
      <w:bookmarkEnd w:id="58"/>
      <w:r w:rsidDel="00000000" w:rsidR="00000000" w:rsidRPr="00000000">
        <w:rPr>
          <w:color w:val="000000"/>
          <w:sz w:val="24"/>
          <w:szCs w:val="24"/>
          <w:rtl w:val="0"/>
        </w:rPr>
        <w:t xml:space="preserve">Misure</w:t>
      </w:r>
      <w:r w:rsidDel="00000000" w:rsidR="00000000" w:rsidRPr="00000000">
        <w:rPr>
          <w:color w:val="000000"/>
          <w:rtl w:val="0"/>
        </w:rPr>
        <w:t xml:space="preserve"> per assicurare l’efficacia dell’istituto dell’accesso civico</w:t>
      </w:r>
    </w:p>
    <w:p w:rsidR="00000000" w:rsidDel="00000000" w:rsidP="00000000" w:rsidRDefault="00000000" w:rsidRPr="00000000" w14:paraId="000003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L’istituto dell’accesso civico, introdotto con l'art. 5 del d.lgs. 33/2013, consiste nel diritto di chiunque di richiedere documenti, informazioni e dati che, in base alla normativa vigente, le pubbliche amministrazioni hanno l'obbligo di pubblicare nel loro sito, qualora ne sia stata omessa la pubblicazione.</w:t>
      </w:r>
    </w:p>
    <w:p w:rsidR="00000000" w:rsidDel="00000000" w:rsidP="00000000" w:rsidRDefault="00000000" w:rsidRPr="00000000" w14:paraId="000003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l’accesso civico si concretizza il diritto sancito dall’art. 3 del decreto stesso, vale a dire che tutti i documenti, le informazioni e i dati oggetto di pubblicazione obbligatoria ai sensi della normativa vigente siano resi pubblici ed in quanto tali conoscibili da chiunque, fruibili gratuitamente, utilizzabili e riutilizzabili. </w:t>
      </w:r>
    </w:p>
    <w:p w:rsidR="00000000" w:rsidDel="00000000" w:rsidP="00000000" w:rsidRDefault="00000000" w:rsidRPr="00000000" w14:paraId="000003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ARCEA garantisce l’efficacia dell’accesso civico indicando, nella sezione apposita del sito, quale destinatario della richiesta il Responsabile della Prevenzione della Corruzione e della Trasparenza, il quale procede alla pubblicazione dei dati o delle informazioni omesse nonché alla comunicazione al richiedente, nel termine di 30 giorni, dell’avvenuta pubblicazione.</w:t>
      </w:r>
    </w:p>
    <w:p w:rsidR="00000000" w:rsidDel="00000000" w:rsidP="00000000" w:rsidRDefault="00000000" w:rsidRPr="00000000" w14:paraId="00000316">
      <w:pPr>
        <w:pStyle w:val="Heading2"/>
        <w:numPr>
          <w:ilvl w:val="1"/>
          <w:numId w:val="20"/>
        </w:numPr>
        <w:ind w:left="547" w:hanging="405"/>
        <w:rPr>
          <w:color w:val="000000"/>
        </w:rPr>
      </w:pPr>
      <w:bookmarkStart w:colFirst="0" w:colLast="0" w:name="_heading=h.2dlolyb" w:id="59"/>
      <w:bookmarkEnd w:id="59"/>
      <w:r w:rsidDel="00000000" w:rsidR="00000000" w:rsidRPr="00000000">
        <w:rPr>
          <w:color w:val="000000"/>
          <w:sz w:val="24"/>
          <w:szCs w:val="24"/>
          <w:rtl w:val="0"/>
        </w:rPr>
        <w:t xml:space="preserve">Vigilanza</w:t>
      </w:r>
      <w:r w:rsidDel="00000000" w:rsidR="00000000" w:rsidRPr="00000000">
        <w:rPr>
          <w:color w:val="000000"/>
          <w:rtl w:val="0"/>
        </w:rPr>
        <w:t xml:space="preserve"> dell’Organismo Indipendente di Valutazione (OIV) </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Esercita le attività di controllo strategico di cui all’art. 6, comma 1, del d.lgs. n. 286/1999, e riferisce, in proposito, direttamente all’organo di indirizzo politico-amministrativo.</w:t>
      </w:r>
    </w:p>
    <w:p w:rsidR="00000000" w:rsidDel="00000000" w:rsidP="00000000" w:rsidRDefault="00000000" w:rsidRPr="00000000" w14:paraId="000003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L’Organismo Indipendente di Valutazione fornisce entro il 30 aprile di ogni anno un’attestazione periodica sull’assolvimento degli obblighi di pubblicazione, rispetto all’anno precedente. </w:t>
      </w:r>
    </w:p>
    <w:p w:rsidR="00000000" w:rsidDel="00000000" w:rsidP="00000000" w:rsidRDefault="00000000" w:rsidRPr="00000000" w14:paraId="0000031A">
      <w:pPr>
        <w:jc w:val="both"/>
        <w:rPr>
          <w:rFonts w:ascii="Times New Roman" w:cs="Times New Roman" w:eastAsia="Times New Roman" w:hAnsi="Times New Roman"/>
          <w:sz w:val="24"/>
          <w:szCs w:val="24"/>
        </w:rPr>
        <w:sectPr>
          <w:type w:val="nextPage"/>
          <w:pgSz w:h="16838" w:w="11906" w:orient="portrait"/>
          <w:pgMar w:bottom="1134" w:top="1135" w:left="1134" w:right="1134" w:header="708" w:footer="708"/>
          <w:titlePg w:val="1"/>
        </w:sectPr>
      </w:pPr>
      <w:r w:rsidDel="00000000" w:rsidR="00000000" w:rsidRPr="00000000">
        <w:rPr>
          <w:rFonts w:ascii="Times New Roman" w:cs="Times New Roman" w:eastAsia="Times New Roman" w:hAnsi="Times New Roman"/>
          <w:sz w:val="24"/>
          <w:szCs w:val="24"/>
          <w:rtl w:val="0"/>
        </w:rPr>
        <w:t xml:space="preserve">Esso utilizza le informazioni e i dati relativi all'attuazione degli obblighi di trasparenza ai fini della misurazione e valutazione delle performance organizzative e individuali del responsabile della pubblicazione.</w:t>
      </w:r>
    </w:p>
    <w:p w:rsidR="00000000" w:rsidDel="00000000" w:rsidP="00000000" w:rsidRDefault="00000000" w:rsidRPr="00000000" w14:paraId="0000031B">
      <w:pPr>
        <w:pStyle w:val="Heading1"/>
        <w:rPr>
          <w:color w:val="000000"/>
        </w:rPr>
      </w:pPr>
      <w:bookmarkStart w:colFirst="0" w:colLast="0" w:name="_heading=h.sqyw64" w:id="60"/>
      <w:bookmarkEnd w:id="60"/>
      <w:r w:rsidDel="00000000" w:rsidR="00000000" w:rsidRPr="00000000">
        <w:rPr>
          <w:color w:val="000000"/>
          <w:rtl w:val="0"/>
        </w:rPr>
        <w:t xml:space="preserve">Schema in cui, per ciascun obbligo, sono espressamente indicati i nominativi dei soggetti responsabili di ognuna delle citate attività. </w:t>
      </w:r>
    </w:p>
    <w:p w:rsidR="00000000" w:rsidDel="00000000" w:rsidP="00000000" w:rsidRDefault="00000000" w:rsidRPr="00000000" w14:paraId="0000031C">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w:t>
      </w:r>
    </w:p>
    <w:p w:rsidR="00000000" w:rsidDel="00000000" w:rsidP="00000000" w:rsidRDefault="00000000" w:rsidRPr="00000000" w14:paraId="0000031D">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 In particolare i compiti sono suddivisi in due macro-aree: </w:t>
      </w:r>
    </w:p>
    <w:p w:rsidR="00000000" w:rsidDel="00000000" w:rsidP="00000000" w:rsidRDefault="00000000" w:rsidRPr="00000000" w14:paraId="0000031E">
      <w:pPr>
        <w:widowControl w:val="0"/>
        <w:numPr>
          <w:ilvl w:val="0"/>
          <w:numId w:val="2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Individuazione, elaborazione e trasmissione dei dati</w:t>
      </w:r>
    </w:p>
    <w:p w:rsidR="00000000" w:rsidDel="00000000" w:rsidP="00000000" w:rsidRDefault="00000000" w:rsidRPr="00000000" w14:paraId="0000031F">
      <w:pPr>
        <w:widowControl w:val="0"/>
        <w:numPr>
          <w:ilvl w:val="0"/>
          <w:numId w:val="22"/>
        </w:numPr>
        <w:pBdr>
          <w:top w:space="0" w:sz="0" w:val="nil"/>
          <w:left w:space="0" w:sz="0" w:val="nil"/>
          <w:bottom w:space="0" w:sz="0" w:val="nil"/>
          <w:right w:space="0" w:sz="0" w:val="nil"/>
          <w:between w:space="0" w:sz="0" w:val="nil"/>
        </w:pBdr>
        <w:spacing w:after="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Pubblicazione</w:t>
      </w:r>
      <w:r w:rsidDel="00000000" w:rsidR="00000000" w:rsidRPr="00000000">
        <w:rPr>
          <w:rFonts w:ascii="Times New Roman" w:cs="Times New Roman" w:eastAsia="Times New Roman" w:hAnsi="Times New Roman"/>
          <w:color w:val="000000"/>
          <w:sz w:val="24"/>
          <w:szCs w:val="24"/>
          <w:rtl w:val="0"/>
        </w:rPr>
        <w:t xml:space="preserve"> dei dati</w:t>
      </w:r>
    </w:p>
    <w:p w:rsidR="00000000" w:rsidDel="00000000" w:rsidP="00000000" w:rsidRDefault="00000000" w:rsidRPr="00000000" w14:paraId="000003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 descrizione della procedura sottesa al corretto assolvimento degli obblighi di pubblicazione e trasparenza e le relative misure poste in essere al fine di garantirne l’attuazione è descritta nel paragrafo “</w:t>
      </w:r>
      <w:r w:rsidDel="00000000" w:rsidR="00000000" w:rsidRPr="00000000">
        <w:rPr>
          <w:rFonts w:ascii="Times New Roman" w:cs="Times New Roman" w:eastAsia="Times New Roman" w:hAnsi="Times New Roman"/>
          <w:b w:val="1"/>
          <w:sz w:val="24"/>
          <w:szCs w:val="24"/>
          <w:rtl w:val="0"/>
        </w:rPr>
        <w:t xml:space="preserve">4.3 Misure organizzative volte ad assicurare la regolarità e la tempestività dei flussi informativi”. </w:t>
      </w:r>
    </w:p>
    <w:p w:rsidR="00000000" w:rsidDel="00000000" w:rsidP="00000000" w:rsidRDefault="00000000" w:rsidRPr="00000000" w14:paraId="000003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recepimento di quanto indicato dall’ANAC, i dati oggetto di pubblicazione obbligatoria solo modificati dal dlgs 97/2016 rimarranno pubblicati sul sito dell’Agenzia (es. dati dei dirigenti già pubblicati ai sensi dell'art. 15 del previgente testo del dlgs 33/2013).</w:t>
      </w:r>
    </w:p>
    <w:p w:rsidR="00000000" w:rsidDel="00000000" w:rsidP="00000000" w:rsidRDefault="00000000" w:rsidRPr="00000000" w14:paraId="000003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rsidR="00000000" w:rsidDel="00000000" w:rsidP="00000000" w:rsidRDefault="00000000" w:rsidRPr="00000000" w14:paraId="000003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condizione di non applicabilità per l’Agenzia dell’obbligo di talune catgorie di dati può essere modificata in qualsiasi momento, sia nel caso di soppragiunte novità in merito all’Agenzia, sia nel caso emergano nuovi elementi per i quali si ritiene che i dati debbanno essere pubblicati. </w:t>
      </w:r>
    </w:p>
    <w:p w:rsidR="00000000" w:rsidDel="00000000" w:rsidP="00000000" w:rsidRDefault="00000000" w:rsidRPr="00000000" w14:paraId="000003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Monitoraggio di tali fattispecie è assegnato all’Ufficio Monitoraggio e Comunicazione che comunica tempestivamente al Direttore la necessità di pubblicare dati ritenuti non applicabili all’Agenzia. </w:t>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caso, si procederà a riassegnare tali obblighi di pubblicazione ad un Dirigente Responsabile ed a un Referente Operativo. </w:t>
      </w:r>
    </w:p>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tl w:val="0"/>
        </w:rPr>
      </w:r>
    </w:p>
    <w:tbl>
      <w:tblPr>
        <w:tblStyle w:val="Table3"/>
        <w:tblW w:w="145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440"/>
        <w:gridCol w:w="1048"/>
        <w:gridCol w:w="1595"/>
        <w:gridCol w:w="2269"/>
        <w:gridCol w:w="1215"/>
        <w:gridCol w:w="1157"/>
        <w:gridCol w:w="1132"/>
        <w:gridCol w:w="1157"/>
        <w:gridCol w:w="1057"/>
        <w:gridCol w:w="932"/>
        <w:tblGridChange w:id="0">
          <w:tblGrid>
            <w:gridCol w:w="1557"/>
            <w:gridCol w:w="1440"/>
            <w:gridCol w:w="1048"/>
            <w:gridCol w:w="1595"/>
            <w:gridCol w:w="2269"/>
            <w:gridCol w:w="1215"/>
            <w:gridCol w:w="1157"/>
            <w:gridCol w:w="1132"/>
            <w:gridCol w:w="1157"/>
            <w:gridCol w:w="1057"/>
            <w:gridCol w:w="932"/>
          </w:tblGrid>
        </w:tblGridChange>
      </w:tblGrid>
      <w:tr>
        <w:trPr>
          <w:cantSplit w:val="0"/>
          <w:trHeight w:val="705" w:hRule="atLeast"/>
          <w:tblHeader w:val="0"/>
        </w:trPr>
        <w:tc>
          <w:tcPr>
            <w:gridSpan w:val="6"/>
          </w:tcPr>
          <w:bookmarkStart w:colFirst="0" w:colLast="0" w:name="bookmark=id.3cqmetx" w:id="61"/>
          <w:bookmarkEnd w:id="61"/>
          <w:p w:rsidR="00000000" w:rsidDel="00000000" w:rsidP="00000000" w:rsidRDefault="00000000" w:rsidRPr="00000000" w14:paraId="0000032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SEZIONE "AMMINISTRAZIONE TRASPARENTE" - ELENCO DEGLI OBBLIGHI DI PUBBLICAZIONE *</w:t>
            </w:r>
          </w:p>
        </w:tc>
        <w:tc>
          <w:tcPr/>
          <w:p w:rsidR="00000000" w:rsidDel="00000000" w:rsidP="00000000" w:rsidRDefault="00000000" w:rsidRPr="00000000" w14:paraId="0000032D">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2E">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2F">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30">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31">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rHeight w:val="1378" w:hRule="atLeast"/>
          <w:tblHeader w:val="0"/>
        </w:trPr>
        <w:tc>
          <w:tcPr>
            <w:vMerge w:val="restart"/>
          </w:tcPr>
          <w:p w:rsidR="00000000" w:rsidDel="00000000" w:rsidP="00000000" w:rsidRDefault="00000000" w:rsidRPr="00000000" w14:paraId="0000033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sotto-sezione livello 1 (Macrofamiglie)</w:t>
            </w:r>
          </w:p>
        </w:tc>
        <w:tc>
          <w:tcPr>
            <w:vMerge w:val="restart"/>
          </w:tcPr>
          <w:p w:rsidR="00000000" w:rsidDel="00000000" w:rsidP="00000000" w:rsidRDefault="00000000" w:rsidRPr="00000000" w14:paraId="0000033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sotto-sezione 2 livello (Tipologie di dati)</w:t>
            </w:r>
          </w:p>
        </w:tc>
        <w:tc>
          <w:tcPr>
            <w:vMerge w:val="restart"/>
          </w:tcPr>
          <w:p w:rsidR="00000000" w:rsidDel="00000000" w:rsidP="00000000" w:rsidRDefault="00000000" w:rsidRPr="00000000" w14:paraId="0000033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Riferimento normativo</w:t>
            </w:r>
          </w:p>
        </w:tc>
        <w:tc>
          <w:tcPr>
            <w:vMerge w:val="restart"/>
          </w:tcPr>
          <w:p w:rsidR="00000000" w:rsidDel="00000000" w:rsidP="00000000" w:rsidRDefault="00000000" w:rsidRPr="00000000" w14:paraId="0000033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del singolo obbligo</w:t>
            </w:r>
          </w:p>
        </w:tc>
        <w:tc>
          <w:tcPr>
            <w:vMerge w:val="restart"/>
          </w:tcPr>
          <w:p w:rsidR="00000000" w:rsidDel="00000000" w:rsidP="00000000" w:rsidRDefault="00000000" w:rsidRPr="00000000" w14:paraId="0000033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Contenuti dell'obbligo</w:t>
            </w:r>
          </w:p>
        </w:tc>
        <w:tc>
          <w:tcPr>
            <w:vMerge w:val="restart"/>
          </w:tcPr>
          <w:p w:rsidR="00000000" w:rsidDel="00000000" w:rsidP="00000000" w:rsidRDefault="00000000" w:rsidRPr="00000000" w14:paraId="0000033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Aggiornamento</w:t>
            </w:r>
          </w:p>
        </w:tc>
        <w:tc>
          <w:tcPr>
            <w:gridSpan w:val="2"/>
          </w:tcPr>
          <w:p w:rsidR="00000000" w:rsidDel="00000000" w:rsidP="00000000" w:rsidRDefault="00000000" w:rsidRPr="00000000" w14:paraId="0000033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Individuazione, elaborazione e trasmissione per la Pubblicazione</w:t>
            </w:r>
          </w:p>
        </w:tc>
        <w:tc>
          <w:tcPr>
            <w:gridSpan w:val="2"/>
          </w:tcPr>
          <w:p w:rsidR="00000000" w:rsidDel="00000000" w:rsidP="00000000" w:rsidRDefault="00000000" w:rsidRPr="00000000" w14:paraId="000003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Pubblicazione</w:t>
            </w:r>
          </w:p>
        </w:tc>
        <w:tc>
          <w:tcPr/>
          <w:p w:rsidR="00000000" w:rsidDel="00000000" w:rsidP="00000000" w:rsidRDefault="00000000" w:rsidRPr="00000000" w14:paraId="0000033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tc>
      </w:tr>
      <w:tr>
        <w:trPr>
          <w:cantSplit w:val="0"/>
          <w:trHeight w:val="1378" w:hRule="atLeast"/>
          <w:tblHeader w:val="0"/>
        </w:trPr>
        <w:tc>
          <w:tcPr>
            <w:vMerge w:val="continue"/>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4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Referente Operativo</w:t>
            </w:r>
          </w:p>
        </w:tc>
        <w:tc>
          <w:tcPr/>
          <w:p w:rsidR="00000000" w:rsidDel="00000000" w:rsidP="00000000" w:rsidRDefault="00000000" w:rsidRPr="00000000" w14:paraId="0000034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Dirigente Responsabile</w:t>
            </w:r>
          </w:p>
        </w:tc>
        <w:tc>
          <w:tcPr/>
          <w:p w:rsidR="00000000" w:rsidDel="00000000" w:rsidP="00000000" w:rsidRDefault="00000000" w:rsidRPr="00000000" w14:paraId="0000034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Referente Operativo</w:t>
            </w:r>
          </w:p>
        </w:tc>
        <w:tc>
          <w:tcPr/>
          <w:p w:rsidR="00000000" w:rsidDel="00000000" w:rsidP="00000000" w:rsidRDefault="00000000" w:rsidRPr="00000000" w14:paraId="0000034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Dirigente Responsabile</w:t>
            </w:r>
          </w:p>
        </w:tc>
        <w:tc>
          <w:tcPr/>
          <w:p w:rsidR="00000000" w:rsidDel="00000000" w:rsidP="00000000" w:rsidRDefault="00000000" w:rsidRPr="00000000" w14:paraId="00000347">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rHeight w:val="1320" w:hRule="atLeast"/>
          <w:tblHeader w:val="0"/>
        </w:trPr>
        <w:tc>
          <w:tcPr>
            <w:vMerge w:val="restart"/>
          </w:tcPr>
          <w:p w:rsidR="00000000" w:rsidDel="00000000" w:rsidP="00000000" w:rsidRDefault="00000000" w:rsidRPr="00000000" w14:paraId="0000034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Disposizioni generali</w:t>
            </w:r>
          </w:p>
        </w:tc>
        <w:tc>
          <w:tcPr/>
          <w:p w:rsidR="00000000" w:rsidDel="00000000" w:rsidP="00000000" w:rsidRDefault="00000000" w:rsidRPr="00000000" w14:paraId="000003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w:t>
            </w:r>
          </w:p>
        </w:tc>
        <w:tc>
          <w:tcPr/>
          <w:p w:rsidR="00000000" w:rsidDel="00000000" w:rsidP="00000000" w:rsidRDefault="00000000" w:rsidRPr="00000000" w14:paraId="000003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a), d.lgs. n. 33/2013</w:t>
            </w:r>
          </w:p>
        </w:tc>
        <w:tc>
          <w:tcPr/>
          <w:p w:rsidR="00000000" w:rsidDel="00000000" w:rsidP="00000000" w:rsidRDefault="00000000" w:rsidRPr="00000000" w14:paraId="000003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(PTPCT)</w:t>
            </w:r>
          </w:p>
        </w:tc>
        <w:tc>
          <w:tcPr/>
          <w:p w:rsidR="00000000" w:rsidDel="00000000" w:rsidP="00000000" w:rsidRDefault="00000000" w:rsidRPr="00000000" w14:paraId="0000034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e suoi allegati, le misure integrative di prevenzione della corruzione individuate ai sensi dell’articolo 1, comma 2-bis della </w:t>
              <w:br w:type="textWrapping"/>
              <w:t xml:space="preserve">legge n. 190 del 2012, (MOG 231)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alla sotto-sezione Altri contenuti/Anticorruzione</w:t>
            </w: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3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3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tl w:val="0"/>
              </w:rPr>
            </w:r>
          </w:p>
        </w:tc>
        <w:tc>
          <w:tcPr/>
          <w:bookmarkStart w:colFirst="0" w:colLast="0" w:name="bookmark=id.1rvwp1q" w:id="62"/>
          <w:bookmarkEnd w:id="62"/>
          <w:bookmarkStart w:colFirst="0" w:colLast="0" w:name="bookmark=id.4bvk7pj" w:id="63"/>
          <w:bookmarkEnd w:id="63"/>
          <w:p w:rsidR="00000000" w:rsidDel="00000000" w:rsidP="00000000" w:rsidRDefault="00000000" w:rsidRPr="00000000" w14:paraId="000003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10" w:hRule="atLeast"/>
          <w:tblHeader w:val="0"/>
        </w:trPr>
        <w:tc>
          <w:tcPr>
            <w:vMerge w:val="continue"/>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3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generali</w:t>
            </w:r>
          </w:p>
        </w:tc>
        <w:tc>
          <w:tcPr>
            <w:vMerge w:val="restart"/>
          </w:tcPr>
          <w:p w:rsidR="00000000" w:rsidDel="00000000" w:rsidP="00000000" w:rsidRDefault="00000000" w:rsidRPr="00000000" w14:paraId="000003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1, d.lgs. n. 33/2013</w:t>
            </w:r>
          </w:p>
        </w:tc>
        <w:tc>
          <w:tcPr/>
          <w:p w:rsidR="00000000" w:rsidDel="00000000" w:rsidP="00000000" w:rsidRDefault="00000000" w:rsidRPr="00000000" w14:paraId="000003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normativi su organizzazione e attività</w:t>
            </w:r>
          </w:p>
        </w:tc>
        <w:tc>
          <w:tcPr/>
          <w:p w:rsidR="00000000" w:rsidDel="00000000" w:rsidP="00000000" w:rsidRDefault="00000000" w:rsidRPr="00000000" w14:paraId="000003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normativi con i relativi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alle norme di legge statale pubblicate nella banca dati "Normativa" che regolano l'istituzione, l'organizzazione e l'attività delle pubbliche amministrazioni</w:t>
            </w:r>
          </w:p>
        </w:tc>
        <w:tc>
          <w:tcPr/>
          <w:p w:rsidR="00000000" w:rsidDel="00000000" w:rsidP="00000000" w:rsidRDefault="00000000" w:rsidRPr="00000000" w14:paraId="000003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amministrativi generali </w:t>
            </w:r>
          </w:p>
        </w:tc>
        <w:tc>
          <w:tcPr/>
          <w:p w:rsidR="00000000" w:rsidDel="00000000" w:rsidP="00000000" w:rsidRDefault="00000000" w:rsidRPr="00000000" w14:paraId="000003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p w:rsidR="00000000" w:rsidDel="00000000" w:rsidP="00000000" w:rsidRDefault="00000000" w:rsidRPr="00000000" w14:paraId="000003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dell’Ufficio Protocollo</w:t>
            </w:r>
          </w:p>
        </w:tc>
        <w:tc>
          <w:tcPr/>
          <w:p w:rsidR="00000000" w:rsidDel="00000000" w:rsidP="00000000" w:rsidRDefault="00000000" w:rsidRPr="00000000" w14:paraId="000003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6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5" w:hRule="atLeast"/>
          <w:tblHeader w:val="0"/>
        </w:trPr>
        <w:tc>
          <w:tcPr>
            <w:vMerge w:val="continue"/>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di programmazione strategico-gestionale</w:t>
            </w:r>
          </w:p>
        </w:tc>
        <w:tc>
          <w:tcPr/>
          <w:p w:rsidR="00000000" w:rsidDel="00000000" w:rsidP="00000000" w:rsidRDefault="00000000" w:rsidRPr="00000000" w14:paraId="000003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Direttive ministri, documento di programmazione, obiettivi strategici in materia di prevenzione della corruzione e trasparenza</w:t>
            </w:r>
          </w:p>
        </w:tc>
        <w:tc>
          <w:tcPr/>
          <w:p w:rsidR="00000000" w:rsidDel="00000000" w:rsidP="00000000" w:rsidRDefault="00000000" w:rsidRPr="00000000" w14:paraId="000003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3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2, d.lgs. n. 33/2013</w:t>
            </w:r>
          </w:p>
        </w:tc>
        <w:tc>
          <w:tcPr/>
          <w:p w:rsidR="00000000" w:rsidDel="00000000" w:rsidP="00000000" w:rsidRDefault="00000000" w:rsidRPr="00000000" w14:paraId="000003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Statuti e leggi regionali</w:t>
            </w:r>
          </w:p>
        </w:tc>
        <w:tc>
          <w:tcPr/>
          <w:p w:rsidR="00000000" w:rsidDel="00000000" w:rsidP="00000000" w:rsidRDefault="00000000" w:rsidRPr="00000000" w14:paraId="000003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Estremi e testi ufficiali aggiornati degli Statuti e delle norme di legge regionali, che regolano le funzioni, l'organizzazione e lo svolgimento delle attività di competenza dell'amministrazione</w:t>
            </w:r>
          </w:p>
        </w:tc>
        <w:tc>
          <w:tcPr/>
          <w:p w:rsidR="00000000" w:rsidDel="00000000" w:rsidP="00000000" w:rsidRDefault="00000000" w:rsidRPr="00000000" w14:paraId="000003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w:t>
            </w:r>
          </w:p>
        </w:tc>
        <w:tc>
          <w:tcPr/>
          <w:p w:rsidR="00000000" w:rsidDel="00000000" w:rsidP="00000000" w:rsidRDefault="00000000" w:rsidRPr="00000000" w14:paraId="000003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55, c. 2, d.lgs. n. 165/2001 </w:t>
              <w:br w:type="textWrapping"/>
              <w:t xml:space="preserve">Art. 12, c. 1, d.lgs. n. 33/2013</w:t>
            </w:r>
          </w:p>
        </w:tc>
        <w:tc>
          <w:tcPr/>
          <w:p w:rsidR="00000000" w:rsidDel="00000000" w:rsidP="00000000" w:rsidRDefault="00000000" w:rsidRPr="00000000" w14:paraId="000003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disciplinare e codice di condotta</w:t>
            </w:r>
          </w:p>
        </w:tc>
        <w:tc>
          <w:tcPr/>
          <w:p w:rsidR="00000000" w:rsidDel="00000000" w:rsidP="00000000" w:rsidRDefault="00000000" w:rsidRPr="00000000" w14:paraId="000003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disciplinare, recante l'indicazione delle infrazioni del codice disciplinare e relative sanzioni (pubblicazione on line in alternativa all'affissione in luogo accessibile a tutti - art. 7, l. n. 300/1970)</w:t>
              <w:br w:type="textWrapping"/>
              <w:t xml:space="preserve">Codice di condotta inteso quale codice di comportamento</w:t>
            </w:r>
          </w:p>
        </w:tc>
        <w:tc>
          <w:tcPr/>
          <w:p w:rsidR="00000000" w:rsidDel="00000000" w:rsidP="00000000" w:rsidRDefault="00000000" w:rsidRPr="00000000" w14:paraId="000003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3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8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70" w:hRule="atLeast"/>
          <w:tblHeader w:val="0"/>
        </w:trPr>
        <w:tc>
          <w:tcPr>
            <w:vMerge w:val="continue"/>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Oneri informativi per cittadini e imprese</w:t>
            </w:r>
          </w:p>
        </w:tc>
        <w:tc>
          <w:tcPr/>
          <w:p w:rsidR="00000000" w:rsidDel="00000000" w:rsidP="00000000" w:rsidRDefault="00000000" w:rsidRPr="00000000" w14:paraId="000003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1-bis, d.lgs. n. 33/2013 </w:t>
            </w:r>
          </w:p>
        </w:tc>
        <w:tc>
          <w:tcPr/>
          <w:p w:rsidR="00000000" w:rsidDel="00000000" w:rsidP="00000000" w:rsidRDefault="00000000" w:rsidRPr="00000000" w14:paraId="000003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Scadenzario obblighi amministrativi</w:t>
            </w:r>
          </w:p>
        </w:tc>
        <w:tc>
          <w:tcPr/>
          <w:p w:rsidR="00000000" w:rsidDel="00000000" w:rsidP="00000000" w:rsidRDefault="00000000" w:rsidRPr="00000000" w14:paraId="000003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Scadenzario con l'indicazione delle date di efficacia dei nuovi obblighi amministrativi a carico di cittadini e imprese introdotti dalle amministrazioni secondo le modalità definite con DPCM 8 novembre 2013</w:t>
            </w:r>
          </w:p>
        </w:tc>
        <w:tc>
          <w:tcPr/>
          <w:p w:rsidR="00000000" w:rsidDel="00000000" w:rsidP="00000000" w:rsidRDefault="00000000" w:rsidRPr="00000000" w14:paraId="000003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3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9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65" w:hRule="atLeast"/>
          <w:tblHeader w:val="0"/>
        </w:trPr>
        <w:tc>
          <w:tcPr>
            <w:vMerge w:val="restart"/>
          </w:tcPr>
          <w:p w:rsidR="00000000" w:rsidDel="00000000" w:rsidP="00000000" w:rsidRDefault="00000000" w:rsidRPr="00000000" w14:paraId="0000039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Organizzazione</w:t>
            </w:r>
          </w:p>
        </w:tc>
        <w:tc>
          <w:tcPr>
            <w:vMerge w:val="restart"/>
          </w:tcPr>
          <w:p w:rsidR="00000000" w:rsidDel="00000000" w:rsidP="00000000" w:rsidRDefault="00000000" w:rsidRPr="00000000" w14:paraId="00000397">
            <w:pPr>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politici, di amministrazione, di direzione o di governo</w:t>
              <w:br w:type="textWrapping"/>
            </w:r>
          </w:p>
        </w:tc>
        <w:tc>
          <w:tcPr/>
          <w:p w:rsidR="00000000" w:rsidDel="00000000" w:rsidP="00000000" w:rsidRDefault="00000000" w:rsidRPr="00000000" w14:paraId="0000039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a), d.lgs. n. 33/2013</w:t>
            </w:r>
          </w:p>
        </w:tc>
        <w:tc>
          <w:tcPr/>
          <w:p w:rsidR="00000000" w:rsidDel="00000000" w:rsidP="00000000" w:rsidRDefault="00000000" w:rsidRPr="00000000" w14:paraId="000003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3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 di indirizzo politico e di amministrazione e gestione, con l'indicazione delle rispettive competenze</w:t>
            </w:r>
          </w:p>
        </w:tc>
        <w:tc>
          <w:tcPr/>
          <w:p w:rsidR="00000000" w:rsidDel="00000000" w:rsidP="00000000" w:rsidRDefault="00000000" w:rsidRPr="00000000" w14:paraId="000003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3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politici di cui all'art. 14, co. 1, del dlgs n. 33/2013 </w:t>
              <w:br w:type="textWrapping"/>
              <w:br w:type="textWrapping"/>
              <w:t xml:space="preserve">(da pubblicare in tabelle)</w:t>
            </w:r>
          </w:p>
        </w:tc>
        <w:tc>
          <w:tcPr/>
          <w:p w:rsidR="00000000" w:rsidDel="00000000" w:rsidP="00000000" w:rsidRDefault="00000000" w:rsidRPr="00000000" w14:paraId="000003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3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3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30" w:hRule="atLeast"/>
          <w:tblHeader w:val="0"/>
        </w:trPr>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3B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3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3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3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3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80" w:hRule="atLeast"/>
          <w:tblHeader w:val="0"/>
        </w:trPr>
        <w:tc>
          <w:tcPr>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1, l. n. 441/1982</w:t>
            </w:r>
          </w:p>
        </w:tc>
        <w:tc>
          <w:tcPr>
            <w:vMerge w:val="continue"/>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3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3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3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dalla elezione, dalla nomina o dal conferimento dell'incarico</w:t>
            </w:r>
          </w:p>
        </w:tc>
        <w:tc>
          <w:tcPr/>
          <w:p w:rsidR="00000000" w:rsidDel="00000000" w:rsidP="00000000" w:rsidRDefault="00000000" w:rsidRPr="00000000" w14:paraId="000003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p w:rsidR="00000000" w:rsidDel="00000000" w:rsidP="00000000" w:rsidRDefault="00000000" w:rsidRPr="00000000" w14:paraId="000003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3, l. n. 441/1982</w:t>
            </w:r>
          </w:p>
        </w:tc>
        <w:tc>
          <w:tcPr>
            <w:vMerge w:val="continue"/>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4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4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 amministrazione, di direzione o di governo di cui all'art. 14, co. 1-bis, del dlgs n. 33/2013 </w:t>
            </w:r>
          </w:p>
        </w:tc>
        <w:tc>
          <w:tcPr/>
          <w:p w:rsidR="00000000" w:rsidDel="00000000" w:rsidP="00000000" w:rsidRDefault="00000000" w:rsidRPr="00000000" w14:paraId="000004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4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1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4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4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4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3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4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4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85" w:hRule="atLeast"/>
          <w:tblHeader w:val="0"/>
        </w:trPr>
        <w:tc>
          <w:tcPr>
            <w:vMerge w:val="continue"/>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1, l. n. 441/1982</w:t>
            </w:r>
          </w:p>
        </w:tc>
        <w:tc>
          <w:tcPr>
            <w:vMerge w:val="continue"/>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4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4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4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dalla elezione, dalla nomina o dal conferimento dell'incarico</w:t>
            </w:r>
          </w:p>
        </w:tc>
        <w:tc>
          <w:tcPr/>
          <w:p w:rsidR="00000000" w:rsidDel="00000000" w:rsidP="00000000" w:rsidRDefault="00000000" w:rsidRPr="00000000" w14:paraId="000004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p w:rsidR="00000000" w:rsidDel="00000000" w:rsidP="00000000" w:rsidRDefault="00000000" w:rsidRPr="00000000" w14:paraId="000004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3, l. n. 441/1982</w:t>
            </w:r>
          </w:p>
        </w:tc>
        <w:tc>
          <w:tcPr>
            <w:vMerge w:val="continue"/>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4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4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Cessati dall'incarico (documentazione da pubblicare sul sito web)</w:t>
            </w:r>
          </w:p>
        </w:tc>
        <w:tc>
          <w:tcPr/>
          <w:p w:rsidR="00000000" w:rsidDel="00000000" w:rsidP="00000000" w:rsidRDefault="00000000" w:rsidRPr="00000000" w14:paraId="000004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con l'indicazione della durata dell'incarico </w:t>
            </w:r>
          </w:p>
        </w:tc>
        <w:tc>
          <w:tcPr/>
          <w:p w:rsidR="00000000" w:rsidDel="00000000" w:rsidP="00000000" w:rsidRDefault="00000000" w:rsidRPr="00000000" w14:paraId="000004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8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4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9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4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4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A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4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4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00" w:hRule="atLeast"/>
          <w:tblHeader w:val="0"/>
        </w:trPr>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copie delle dichiarazioni dei redditi riferiti al periodo dell'incarico; </w:t>
              <w:br w:type="textWrapping"/>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4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C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p w:rsidR="00000000" w:rsidDel="00000000" w:rsidP="00000000" w:rsidRDefault="00000000" w:rsidRPr="00000000" w14:paraId="000004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20" w:hRule="atLeast"/>
          <w:tblHeader w:val="0"/>
        </w:trPr>
        <w:tc>
          <w:tcPr>
            <w:vMerge w:val="continue"/>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4, l. n. 441/1982</w:t>
            </w:r>
          </w:p>
        </w:tc>
        <w:tc>
          <w:tcPr>
            <w:vMerge w:val="continue"/>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cessazione dell'incarico). </w:t>
            </w:r>
          </w:p>
        </w:tc>
        <w:tc>
          <w:tcPr/>
          <w:p w:rsidR="00000000" w:rsidDel="00000000" w:rsidP="00000000" w:rsidRDefault="00000000" w:rsidRPr="00000000" w14:paraId="000004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comunicazione dei dati </w:t>
            </w:r>
          </w:p>
        </w:tc>
        <w:tc>
          <w:tcPr/>
          <w:p w:rsidR="00000000" w:rsidDel="00000000" w:rsidP="00000000" w:rsidRDefault="00000000" w:rsidRPr="00000000" w14:paraId="000004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47, c. 1, d.lgs. n. 33/2013</w:t>
            </w:r>
          </w:p>
        </w:tc>
        <w:tc>
          <w:tcPr/>
          <w:p w:rsidR="00000000" w:rsidDel="00000000" w:rsidP="00000000" w:rsidRDefault="00000000" w:rsidRPr="00000000" w14:paraId="000004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o incompleta comunicazione dei dati da parte dei titolari di incarichi politici, di amministrazione, di direzione o di governo </w:t>
            </w:r>
          </w:p>
        </w:tc>
        <w:tc>
          <w:tcPr/>
          <w:p w:rsidR="00000000" w:rsidDel="00000000" w:rsidP="00000000" w:rsidRDefault="00000000" w:rsidRPr="00000000" w14:paraId="000004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p w:rsidR="00000000" w:rsidDel="00000000" w:rsidP="00000000" w:rsidRDefault="00000000" w:rsidRPr="00000000" w14:paraId="000004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E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30" w:hRule="atLeast"/>
          <w:tblHeader w:val="0"/>
        </w:trPr>
        <w:tc>
          <w:tcPr>
            <w:vMerge w:val="continue"/>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gruppi consiliari regionali/provinciali</w:t>
            </w:r>
          </w:p>
        </w:tc>
        <w:tc>
          <w:tcPr>
            <w:vMerge w:val="restart"/>
          </w:tcPr>
          <w:p w:rsidR="00000000" w:rsidDel="00000000" w:rsidP="00000000" w:rsidRDefault="00000000" w:rsidRPr="00000000" w14:paraId="000004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28, c. 1, d.lgs. n. 33/2013</w:t>
            </w:r>
          </w:p>
        </w:tc>
        <w:tc>
          <w:tcPr/>
          <w:p w:rsidR="00000000" w:rsidDel="00000000" w:rsidP="00000000" w:rsidRDefault="00000000" w:rsidRPr="00000000" w14:paraId="000004E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gruppi consiliari regionali/provinciali</w:t>
            </w:r>
          </w:p>
        </w:tc>
        <w:tc>
          <w:tcPr/>
          <w:p w:rsidR="00000000" w:rsidDel="00000000" w:rsidP="00000000" w:rsidRDefault="00000000" w:rsidRPr="00000000" w14:paraId="000004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di esercizio annuale dei gruppi consiliari regionali e provinciali, con evidenza delle risorse trasferite o assegnate a ciascun gruppo, con indicazione del titolo di trasferimento e dell'impiego delle risorse utilizzate</w:t>
            </w:r>
          </w:p>
        </w:tc>
        <w:tc>
          <w:tcPr/>
          <w:p w:rsidR="00000000" w:rsidDel="00000000" w:rsidP="00000000" w:rsidRDefault="00000000" w:rsidRPr="00000000" w14:paraId="000004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75" w:hRule="atLeast"/>
          <w:tblHeader w:val="0"/>
        </w:trPr>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degli organi di controllo</w:t>
            </w:r>
          </w:p>
        </w:tc>
        <w:tc>
          <w:tcPr/>
          <w:p w:rsidR="00000000" w:rsidDel="00000000" w:rsidP="00000000" w:rsidRDefault="00000000" w:rsidRPr="00000000" w14:paraId="000004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e relazioni degli organi di controllo</w:t>
            </w:r>
          </w:p>
        </w:tc>
        <w:tc>
          <w:tcPr/>
          <w:p w:rsidR="00000000" w:rsidDel="00000000" w:rsidP="00000000" w:rsidRDefault="00000000" w:rsidRPr="00000000" w14:paraId="000004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50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5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Articolazione degli uffici</w:t>
            </w:r>
          </w:p>
        </w:tc>
        <w:tc>
          <w:tcPr/>
          <w:p w:rsidR="00000000" w:rsidDel="00000000" w:rsidP="00000000" w:rsidRDefault="00000000" w:rsidRPr="00000000" w14:paraId="000005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b), d.lgs. n. 33/2013</w:t>
            </w:r>
          </w:p>
        </w:tc>
        <w:tc>
          <w:tcPr/>
          <w:p w:rsidR="00000000" w:rsidDel="00000000" w:rsidP="00000000" w:rsidRDefault="00000000" w:rsidRPr="00000000" w14:paraId="000005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Articolazione degli uffici</w:t>
            </w:r>
          </w:p>
        </w:tc>
        <w:tc>
          <w:tcPr/>
          <w:p w:rsidR="00000000" w:rsidDel="00000000" w:rsidP="00000000" w:rsidRDefault="00000000" w:rsidRPr="00000000" w14:paraId="000005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Indicazione delle competenze di ciascun ufficio, anche di livello dirigenziale non generale, i nomi dei dirigenti responsabili dei singoli uffici</w:t>
            </w:r>
          </w:p>
        </w:tc>
        <w:tc>
          <w:tcPr/>
          <w:p w:rsidR="00000000" w:rsidDel="00000000" w:rsidP="00000000" w:rsidRDefault="00000000" w:rsidRPr="00000000" w14:paraId="000005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0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55" w:hRule="atLeast"/>
          <w:tblHeader w:val="0"/>
        </w:trPr>
        <w:tc>
          <w:tcPr>
            <w:vMerge w:val="continue"/>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c), d.lgs. n. 33/2013</w:t>
            </w:r>
          </w:p>
        </w:tc>
        <w:tc>
          <w:tcPr>
            <w:vMerge w:val="restart"/>
          </w:tcPr>
          <w:p w:rsidR="00000000" w:rsidDel="00000000" w:rsidP="00000000" w:rsidRDefault="00000000" w:rsidRPr="00000000" w14:paraId="000005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Organigramma</w:t>
              <w:br w:type="textWrapping"/>
              <w:t xml:space="preserve">(da pubblicare sotto forma di organigramma, in modo tale che a ciascun ufficio sia assegnato un link ad una pagina contenente tutte le informazioni previste dalla norma)</w:t>
            </w:r>
          </w:p>
        </w:tc>
        <w:tc>
          <w:tcPr/>
          <w:p w:rsidR="00000000" w:rsidDel="00000000" w:rsidP="00000000" w:rsidRDefault="00000000" w:rsidRPr="00000000" w14:paraId="000005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Illustrazione in forma semplificata, ai fini della piena accessibilità e comprensibilità dei dati, dell'organizzazione dell'amministrazione, mediante l'organigramma o analoghe rappresentazioni grafiche</w:t>
            </w:r>
          </w:p>
        </w:tc>
        <w:tc>
          <w:tcPr/>
          <w:p w:rsidR="00000000" w:rsidDel="00000000" w:rsidP="00000000" w:rsidRDefault="00000000" w:rsidRPr="00000000" w14:paraId="000005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b), d.lgs. n. 33/2013</w:t>
            </w:r>
          </w:p>
        </w:tc>
        <w:tc>
          <w:tcPr>
            <w:vMerge w:val="continue"/>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 dei dirigenti responsabili dei singoli uffici</w:t>
            </w:r>
          </w:p>
        </w:tc>
        <w:tc>
          <w:tcPr/>
          <w:p w:rsidR="00000000" w:rsidDel="00000000" w:rsidP="00000000" w:rsidRDefault="00000000" w:rsidRPr="00000000" w14:paraId="000005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Telefono e posta elettronica</w:t>
            </w:r>
          </w:p>
        </w:tc>
        <w:tc>
          <w:tcPr/>
          <w:p w:rsidR="00000000" w:rsidDel="00000000" w:rsidP="00000000" w:rsidRDefault="00000000" w:rsidRPr="00000000" w14:paraId="000005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d), d.lgs. n. 33/2013</w:t>
            </w:r>
          </w:p>
        </w:tc>
        <w:tc>
          <w:tcPr/>
          <w:p w:rsidR="00000000" w:rsidDel="00000000" w:rsidP="00000000" w:rsidRDefault="00000000" w:rsidRPr="00000000" w14:paraId="000005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Telefono e posta elettronica</w:t>
            </w:r>
          </w:p>
        </w:tc>
        <w:tc>
          <w:tcPr/>
          <w:p w:rsidR="00000000" w:rsidDel="00000000" w:rsidP="00000000" w:rsidRDefault="00000000" w:rsidRPr="00000000" w14:paraId="000005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completo dei numeri di telefono e delle caselle di posta elettronica istituzionali e delle caselle di posta elettronica certificata dedicate, cui il cittadino possa rivolgersi per qualsiasi richiesta inerente i compiti istituzionali</w:t>
            </w:r>
          </w:p>
        </w:tc>
        <w:tc>
          <w:tcPr/>
          <w:p w:rsidR="00000000" w:rsidDel="00000000" w:rsidP="00000000" w:rsidRDefault="00000000" w:rsidRPr="00000000" w14:paraId="000005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52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Consulenti e collaboratori</w:t>
            </w:r>
          </w:p>
        </w:tc>
        <w:tc>
          <w:tcPr>
            <w:vMerge w:val="restart"/>
          </w:tcPr>
          <w:p w:rsidR="00000000" w:rsidDel="00000000" w:rsidP="00000000" w:rsidRDefault="00000000" w:rsidRPr="00000000" w14:paraId="000005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 collaborazione o consulenza</w:t>
            </w:r>
          </w:p>
        </w:tc>
        <w:tc>
          <w:tcPr/>
          <w:p w:rsidR="00000000" w:rsidDel="00000000" w:rsidP="00000000" w:rsidRDefault="00000000" w:rsidRPr="00000000" w14:paraId="000005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2, d.lgs. n. 33/2013</w:t>
            </w:r>
          </w:p>
        </w:tc>
        <w:tc>
          <w:tcPr>
            <w:vMerge w:val="restart"/>
          </w:tcPr>
          <w:p w:rsidR="00000000" w:rsidDel="00000000" w:rsidP="00000000" w:rsidRDefault="00000000" w:rsidRPr="00000000" w14:paraId="000005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Consulenti e collaboratori</w:t>
              <w:br w:type="textWrapping"/>
              <w:br w:type="textWrapping"/>
              <w:br w:type="textWrapping"/>
              <w:t xml:space="preserve">(da pubblicare in tabelle)</w:t>
            </w:r>
          </w:p>
        </w:tc>
        <w:tc>
          <w:tcPr/>
          <w:p w:rsidR="00000000" w:rsidDel="00000000" w:rsidP="00000000" w:rsidRDefault="00000000" w:rsidRPr="00000000" w14:paraId="000005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p w:rsidR="00000000" w:rsidDel="00000000" w:rsidP="00000000" w:rsidRDefault="00000000" w:rsidRPr="00000000" w14:paraId="000005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3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5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53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25" w:hRule="atLeast"/>
          <w:tblHeader w:val="0"/>
        </w:trPr>
        <w:tc>
          <w:tcPr>
            <w:vMerge w:val="continue"/>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Art. 15, c. 1, lett. b), d.lgs. n. 33/2013</w:t>
            </w:r>
          </w:p>
        </w:tc>
        <w:tc>
          <w:tcPr>
            <w:vMerge w:val="continue"/>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curriculum vitae, redatto in conformità al vigente modello europeo</w:t>
            </w:r>
          </w:p>
        </w:tc>
        <w:tc>
          <w:tcPr/>
          <w:p w:rsidR="00000000" w:rsidDel="00000000" w:rsidP="00000000" w:rsidRDefault="00000000" w:rsidRPr="00000000" w14:paraId="000005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4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70" w:hRule="atLeast"/>
          <w:tblHeader w:val="0"/>
        </w:trPr>
        <w:tc>
          <w:tcPr>
            <w:vMerge w:val="continue"/>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1, lett. c), d.lgs. n. 33/2013</w:t>
            </w:r>
          </w:p>
        </w:tc>
        <w:tc>
          <w:tcPr>
            <w:vMerge w:val="continue"/>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dati relativi allo svolgimento di incarichi o alla titolarità di cariche in enti di diritto privato regolati o finanziati dalla pubblica amministrazione o allo svolgimento di attività professionali</w:t>
            </w:r>
          </w:p>
        </w:tc>
        <w:tc>
          <w:tcPr/>
          <w:p w:rsidR="00000000" w:rsidDel="00000000" w:rsidP="00000000" w:rsidRDefault="00000000" w:rsidRPr="00000000" w14:paraId="000005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5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45" w:hRule="atLeast"/>
          <w:tblHeader w:val="0"/>
        </w:trPr>
        <w:tc>
          <w:tcPr>
            <w:vMerge w:val="continue"/>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1, lett. d), d.lgs. n. 33/2013</w:t>
            </w:r>
          </w:p>
        </w:tc>
        <w:tc>
          <w:tcPr>
            <w:vMerge w:val="continue"/>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p w:rsidR="00000000" w:rsidDel="00000000" w:rsidP="00000000" w:rsidRDefault="00000000" w:rsidRPr="00000000" w14:paraId="000005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15" w:hRule="atLeast"/>
          <w:tblHeader w:val="0"/>
        </w:trPr>
        <w:tc>
          <w:tcPr>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2, d.lgs. n. 33/2013</w:t>
              <w:br w:type="textWrapping"/>
              <w:t xml:space="preserve">Art. 53, c. 14, d.lgs. n. 165/2001</w:t>
            </w:r>
          </w:p>
        </w:tc>
        <w:tc>
          <w:tcPr>
            <w:vMerge w:val="continue"/>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Tabelle relative agli elenchi dei consulenti con indicazione di oggetto, durata e compenso dell'incarico (comunicate alla Funzione pubblica)</w:t>
            </w:r>
          </w:p>
        </w:tc>
        <w:tc>
          <w:tcPr/>
          <w:p w:rsidR="00000000" w:rsidDel="00000000" w:rsidP="00000000" w:rsidRDefault="00000000" w:rsidRPr="00000000" w14:paraId="000005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7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14, d.lgs. n. 165/2001</w:t>
            </w:r>
          </w:p>
        </w:tc>
        <w:tc>
          <w:tcPr>
            <w:vMerge w:val="continue"/>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Attestazione dell'avvenuta verifica dell'insussistenza di situazioni, anche potenziali, di conflitto di interesse</w:t>
            </w:r>
          </w:p>
        </w:tc>
        <w:tc>
          <w:tcPr/>
          <w:p w:rsidR="00000000" w:rsidDel="00000000" w:rsidP="00000000" w:rsidRDefault="00000000" w:rsidRPr="00000000" w14:paraId="000005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5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7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vMerge w:val="restart"/>
          </w:tcPr>
          <w:p w:rsidR="00000000" w:rsidDel="00000000" w:rsidP="00000000" w:rsidRDefault="00000000" w:rsidRPr="00000000" w14:paraId="0000057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Personale</w:t>
            </w:r>
          </w:p>
        </w:tc>
        <w:tc>
          <w:tcPr>
            <w:vMerge w:val="restart"/>
          </w:tcPr>
          <w:p w:rsidR="00000000" w:rsidDel="00000000" w:rsidP="00000000" w:rsidRDefault="00000000" w:rsidRPr="00000000" w14:paraId="000005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dirigenziali amministrativi di vertice </w:t>
            </w:r>
          </w:p>
        </w:tc>
        <w:tc>
          <w:tcPr/>
          <w:p w:rsidR="00000000" w:rsidDel="00000000" w:rsidP="00000000" w:rsidRDefault="00000000" w:rsidRPr="00000000" w14:paraId="000005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5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amministrativi di vertice (da pubblicare in tabelle)</w:t>
            </w:r>
          </w:p>
        </w:tc>
        <w:tc>
          <w:tcPr/>
          <w:p w:rsidR="00000000" w:rsidDel="00000000" w:rsidP="00000000" w:rsidRDefault="00000000" w:rsidRPr="00000000" w14:paraId="000005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5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58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2">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3">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e c. 1-bis, d.lgs. n. 33/2013</w:t>
            </w:r>
          </w:p>
        </w:tc>
        <w:tc>
          <w:tcPr>
            <w:vMerge w:val="continue"/>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conferimento, con l'indicazione della durata dell'incarico </w:t>
            </w:r>
          </w:p>
        </w:tc>
        <w:tc>
          <w:tcPr/>
          <w:p w:rsidR="00000000" w:rsidDel="00000000" w:rsidP="00000000" w:rsidRDefault="00000000" w:rsidRPr="00000000" w14:paraId="000005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8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50" w:hRule="atLeast"/>
          <w:tblHeader w:val="0"/>
        </w:trPr>
        <w:tc>
          <w:tcPr>
            <w:vMerge w:val="continue"/>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e c. 1-bis, d.lgs. n. 33/2013</w:t>
            </w:r>
          </w:p>
        </w:tc>
        <w:tc>
          <w:tcPr>
            <w:vMerge w:val="continue"/>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 redatto in conformità al vigente modello europeo</w:t>
            </w:r>
          </w:p>
        </w:tc>
        <w:tc>
          <w:tcPr/>
          <w:p w:rsidR="00000000" w:rsidDel="00000000" w:rsidP="00000000" w:rsidRDefault="00000000" w:rsidRPr="00000000" w14:paraId="000005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9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5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e c. 1-bis, d.lgs. n. 33/2013</w:t>
            </w:r>
          </w:p>
        </w:tc>
        <w:tc>
          <w:tcPr>
            <w:vMerge w:val="continue"/>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dell'incarico (con specifica evidenza delle eventuali componenti variabili o legate alla valutazione del risultato)</w:t>
            </w:r>
          </w:p>
        </w:tc>
        <w:tc>
          <w:tcPr/>
          <w:p w:rsidR="00000000" w:rsidDel="00000000" w:rsidP="00000000" w:rsidRDefault="00000000" w:rsidRPr="00000000" w14:paraId="000005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5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e c. 1-bis, d.lgs. n. 33/2013</w:t>
            </w:r>
          </w:p>
        </w:tc>
        <w:tc>
          <w:tcPr>
            <w:vMerge w:val="continue"/>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5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e c. 1-bis, d.lgs. n. 33/2013</w:t>
            </w:r>
          </w:p>
        </w:tc>
        <w:tc>
          <w:tcPr>
            <w:vMerge w:val="continue"/>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5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70" w:hRule="atLeast"/>
          <w:tblHeader w:val="0"/>
        </w:trPr>
        <w:tc>
          <w:tcPr>
            <w:vMerge w:val="continue"/>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1, l. n. 441/1982</w:t>
            </w:r>
          </w:p>
        </w:tc>
        <w:tc>
          <w:tcPr>
            <w:vMerge w:val="continue"/>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5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5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965" w:hRule="atLeast"/>
          <w:tblHeader w:val="0"/>
        </w:trPr>
        <w:tc>
          <w:tcPr>
            <w:vMerge w:val="continue"/>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2, l. n. 441/1982</w:t>
            </w:r>
          </w:p>
        </w:tc>
        <w:tc>
          <w:tcPr>
            <w:vMerge w:val="continue"/>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5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della nomina o dal conferimento dell'incarico</w:t>
            </w:r>
          </w:p>
        </w:tc>
        <w:tc>
          <w:tcPr/>
          <w:p w:rsidR="00000000" w:rsidDel="00000000" w:rsidP="00000000" w:rsidRDefault="00000000" w:rsidRPr="00000000" w14:paraId="000005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45" w:hRule="atLeast"/>
          <w:tblHeader w:val="0"/>
        </w:trPr>
        <w:tc>
          <w:tcPr>
            <w:vMerge w:val="continue"/>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3, l. n. 441/1982</w:t>
            </w:r>
          </w:p>
        </w:tc>
        <w:tc>
          <w:tcPr>
            <w:vMerge w:val="continue"/>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p w:rsidR="00000000" w:rsidDel="00000000" w:rsidP="00000000" w:rsidRDefault="00000000" w:rsidRPr="00000000" w14:paraId="000005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5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E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w:t>
            </w:r>
          </w:p>
        </w:tc>
        <w:tc>
          <w:tcPr/>
          <w:p w:rsidR="00000000" w:rsidDel="00000000" w:rsidP="00000000" w:rsidRDefault="00000000" w:rsidRPr="00000000" w14:paraId="000005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5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w:t>
            </w:r>
          </w:p>
        </w:tc>
        <w:tc>
          <w:tcPr/>
          <w:p w:rsidR="00000000" w:rsidDel="00000000" w:rsidP="00000000" w:rsidRDefault="00000000" w:rsidRPr="00000000" w14:paraId="000005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5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1-ter, secondo periodo, d.lgs. n. 33/2013</w:t>
            </w:r>
          </w:p>
        </w:tc>
        <w:tc>
          <w:tcPr>
            <w:vMerge w:val="continue"/>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degli emolumenti percepiti a carico della finanza pubblica</w:t>
            </w:r>
          </w:p>
        </w:tc>
        <w:tc>
          <w:tcPr/>
          <w:p w:rsidR="00000000" w:rsidDel="00000000" w:rsidP="00000000" w:rsidRDefault="00000000" w:rsidRPr="00000000" w14:paraId="000006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(non oltre il 30 marzo)</w:t>
            </w:r>
          </w:p>
        </w:tc>
        <w:tc>
          <w:tcPr/>
          <w:p w:rsidR="00000000" w:rsidDel="00000000" w:rsidP="00000000" w:rsidRDefault="00000000" w:rsidRPr="00000000" w14:paraId="000006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0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dirigenziali</w:t>
              <w:br w:type="textWrapping"/>
              <w:t xml:space="preserve">(dirigenti non generali) </w:t>
            </w:r>
          </w:p>
        </w:tc>
        <w:tc>
          <w:tcPr/>
          <w:p w:rsidR="00000000" w:rsidDel="00000000" w:rsidP="00000000" w:rsidRDefault="00000000" w:rsidRPr="00000000" w14:paraId="000006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6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dirigenziali, a qualsiasi titolo conferiti, ivi inclusi quelli conferiti discrezionalmente dall'organo di indirizzo politico senza procedure pubbliche di selezione e titolari di posizione organizzativa con funzioni dirigenziali</w:t>
              <w:br w:type="textWrapping"/>
              <w:br w:type="textWrapping"/>
              <w:t xml:space="preserve">(da pubblicare in tabelle che distinguano le seguenti situazioni: dirigenti, dirigenti individuati discrezionalmente, titolari di posizione organizzativa con funzioni dirigenziali)</w:t>
            </w:r>
          </w:p>
        </w:tc>
        <w:tc>
          <w:tcPr/>
          <w:p w:rsidR="00000000" w:rsidDel="00000000" w:rsidP="00000000" w:rsidRDefault="00000000" w:rsidRPr="00000000" w14:paraId="000006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6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60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2">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00" w:hRule="atLeast"/>
          <w:tblHeader w:val="0"/>
        </w:trPr>
        <w:tc>
          <w:tcPr>
            <w:vMerge w:val="continue"/>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e c. 1-bis, d.lgs. n. 33/2013</w:t>
            </w:r>
          </w:p>
        </w:tc>
        <w:tc>
          <w:tcPr>
            <w:vMerge w:val="continue"/>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conferimento, con l'indicazione della durata dell'incarico </w:t>
            </w:r>
          </w:p>
        </w:tc>
        <w:tc>
          <w:tcPr/>
          <w:p w:rsidR="00000000" w:rsidDel="00000000" w:rsidP="00000000" w:rsidRDefault="00000000" w:rsidRPr="00000000" w14:paraId="000006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1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325" w:hRule="atLeast"/>
          <w:tblHeader w:val="0"/>
        </w:trPr>
        <w:tc>
          <w:tcPr>
            <w:vMerge w:val="continue"/>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e c. 1-bis, d.lgs. n. 33/2013 </w:t>
            </w:r>
          </w:p>
        </w:tc>
        <w:tc>
          <w:tcPr>
            <w:vMerge w:val="continue"/>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 redatto in conformità al vigente modello europeo</w:t>
            </w:r>
          </w:p>
        </w:tc>
        <w:tc>
          <w:tcPr/>
          <w:p w:rsidR="00000000" w:rsidDel="00000000" w:rsidP="00000000" w:rsidRDefault="00000000" w:rsidRPr="00000000" w14:paraId="000006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2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e c. 1-bis, d.lgs. n. 33/2013</w:t>
            </w:r>
          </w:p>
        </w:tc>
        <w:tc>
          <w:tcPr>
            <w:vMerge w:val="continue"/>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dell'incarico (con specifica evidenza delle eventuali componenti variabili o legate alla valutazione del risultato)</w:t>
            </w:r>
          </w:p>
        </w:tc>
        <w:tc>
          <w:tcPr/>
          <w:p w:rsidR="00000000" w:rsidDel="00000000" w:rsidP="00000000" w:rsidRDefault="00000000" w:rsidRPr="00000000" w14:paraId="000006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6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e c. 1-bis, d.lgs. n. 33/2013</w:t>
            </w:r>
          </w:p>
        </w:tc>
        <w:tc>
          <w:tcPr>
            <w:vMerge w:val="continue"/>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6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4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e c. 1-bis, d.lgs. n. 33/2013</w:t>
            </w:r>
          </w:p>
        </w:tc>
        <w:tc>
          <w:tcPr>
            <w:vMerge w:val="continue"/>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6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80" w:hRule="atLeast"/>
          <w:tblHeader w:val="0"/>
        </w:trPr>
        <w:tc>
          <w:tcPr>
            <w:vMerge w:val="continue"/>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1, l. n. 441/1982</w:t>
            </w:r>
          </w:p>
        </w:tc>
        <w:tc>
          <w:tcPr>
            <w:vMerge w:val="continue"/>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6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6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2, l. n. 441/1982</w:t>
            </w:r>
          </w:p>
        </w:tc>
        <w:tc>
          <w:tcPr>
            <w:vMerge w:val="continue"/>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p w:rsidR="00000000" w:rsidDel="00000000" w:rsidP="00000000" w:rsidRDefault="00000000" w:rsidRPr="00000000" w14:paraId="000006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della nomina o dal conferimento dell'incarico</w:t>
            </w:r>
          </w:p>
        </w:tc>
        <w:tc>
          <w:tcPr/>
          <w:p w:rsidR="00000000" w:rsidDel="00000000" w:rsidP="00000000" w:rsidRDefault="00000000" w:rsidRPr="00000000" w14:paraId="000006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3, l. n. 441/1982</w:t>
            </w:r>
          </w:p>
        </w:tc>
        <w:tc>
          <w:tcPr>
            <w:vMerge w:val="continue"/>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p w:rsidR="00000000" w:rsidDel="00000000" w:rsidP="00000000" w:rsidRDefault="00000000" w:rsidRPr="00000000" w14:paraId="000006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6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w:t>
            </w:r>
          </w:p>
        </w:tc>
        <w:tc>
          <w:tcPr/>
          <w:p w:rsidR="00000000" w:rsidDel="00000000" w:rsidP="00000000" w:rsidRDefault="00000000" w:rsidRPr="00000000" w14:paraId="000006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6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w:t>
            </w:r>
          </w:p>
        </w:tc>
        <w:tc>
          <w:tcPr/>
          <w:p w:rsidR="00000000" w:rsidDel="00000000" w:rsidP="00000000" w:rsidRDefault="00000000" w:rsidRPr="00000000" w14:paraId="000006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6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continue"/>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1-ter, secondo periodo, d.lgs. n. 33/2013</w:t>
            </w:r>
          </w:p>
        </w:tc>
        <w:tc>
          <w:tcPr>
            <w:vMerge w:val="continue"/>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9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degli emolumenti percepiti a carico della finanza pubblica</w:t>
            </w:r>
          </w:p>
        </w:tc>
        <w:tc>
          <w:tcPr/>
          <w:p w:rsidR="00000000" w:rsidDel="00000000" w:rsidP="00000000" w:rsidRDefault="00000000" w:rsidRPr="00000000" w14:paraId="000006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(non oltre il 30 marzo)</w:t>
            </w:r>
          </w:p>
        </w:tc>
        <w:tc>
          <w:tcPr/>
          <w:p w:rsidR="00000000" w:rsidDel="00000000" w:rsidP="00000000" w:rsidRDefault="00000000" w:rsidRPr="00000000" w14:paraId="000006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9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c. 1-bis, d.lgs. n. 165/2001</w:t>
            </w:r>
          </w:p>
        </w:tc>
        <w:tc>
          <w:tcPr/>
          <w:p w:rsidR="00000000" w:rsidDel="00000000" w:rsidP="00000000" w:rsidRDefault="00000000" w:rsidRPr="00000000" w14:paraId="0000069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Posti di funzione disponibili</w:t>
            </w:r>
          </w:p>
        </w:tc>
        <w:tc>
          <w:tcPr/>
          <w:p w:rsidR="00000000" w:rsidDel="00000000" w:rsidP="00000000" w:rsidRDefault="00000000" w:rsidRPr="00000000" w14:paraId="0000069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Numero e tipologia dei posti di funzione che si rendono disponibili nella dotazione organica e relativi criteri di scelta</w:t>
            </w:r>
          </w:p>
        </w:tc>
        <w:tc>
          <w:tcPr/>
          <w:p w:rsidR="00000000" w:rsidDel="00000000" w:rsidP="00000000" w:rsidRDefault="00000000" w:rsidRPr="00000000" w14:paraId="000006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6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7, d.p.r. n. 108/2004</w:t>
            </w:r>
          </w:p>
        </w:tc>
        <w:tc>
          <w:tcPr/>
          <w:p w:rsidR="00000000" w:rsidDel="00000000" w:rsidP="00000000" w:rsidRDefault="00000000" w:rsidRPr="00000000" w14:paraId="000006A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Ruolo dirigenti</w:t>
            </w:r>
          </w:p>
        </w:tc>
        <w:tc>
          <w:tcPr/>
          <w:p w:rsidR="00000000" w:rsidDel="00000000" w:rsidP="00000000" w:rsidRDefault="00000000" w:rsidRPr="00000000" w14:paraId="000006A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Ruolo dei dirigenti </w:t>
            </w:r>
          </w:p>
        </w:tc>
        <w:tc>
          <w:tcPr/>
          <w:p w:rsidR="00000000" w:rsidDel="00000000" w:rsidP="00000000" w:rsidRDefault="00000000" w:rsidRPr="00000000" w14:paraId="000006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6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Dirigenti cessati</w:t>
            </w:r>
          </w:p>
        </w:tc>
        <w:tc>
          <w:tcPr/>
          <w:p w:rsidR="00000000" w:rsidDel="00000000" w:rsidP="00000000" w:rsidRDefault="00000000" w:rsidRPr="00000000" w14:paraId="000006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6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Dirigenti cessati dal rapporto di lavoro (documentazione da pubblicare sul sito web)</w:t>
            </w:r>
          </w:p>
        </w:tc>
        <w:tc>
          <w:tcPr/>
          <w:p w:rsidR="00000000" w:rsidDel="00000000" w:rsidP="00000000" w:rsidRDefault="00000000" w:rsidRPr="00000000" w14:paraId="000006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6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B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B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6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6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6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D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6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E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E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6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40" w:hRule="atLeast"/>
          <w:tblHeader w:val="0"/>
        </w:trPr>
        <w:tc>
          <w:tcPr>
            <w:vMerge w:val="continue"/>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copie delle dichiarazioni dei redditi riferiti al periodo dell'incarico; </w:t>
              <w:br w:type="textWrapping"/>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6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F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4, l. n. 441/1982</w:t>
            </w:r>
          </w:p>
        </w:tc>
        <w:tc>
          <w:tcPr>
            <w:vMerge w:val="continue"/>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70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cessazione dell'incarico). </w:t>
            </w:r>
          </w:p>
        </w:tc>
        <w:tc>
          <w:tcPr/>
          <w:p w:rsidR="00000000" w:rsidDel="00000000" w:rsidP="00000000" w:rsidRDefault="00000000" w:rsidRPr="00000000" w14:paraId="000007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comunicazione dei dati </w:t>
            </w:r>
          </w:p>
        </w:tc>
        <w:tc>
          <w:tcPr/>
          <w:p w:rsidR="00000000" w:rsidDel="00000000" w:rsidP="00000000" w:rsidRDefault="00000000" w:rsidRPr="00000000" w14:paraId="000007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47, c. 1, d.lgs. n. 33/2013</w:t>
            </w:r>
          </w:p>
        </w:tc>
        <w:tc>
          <w:tcPr/>
          <w:p w:rsidR="00000000" w:rsidDel="00000000" w:rsidP="00000000" w:rsidRDefault="00000000" w:rsidRPr="00000000" w14:paraId="000007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o incompleta comunicazione dei dati da parte dei titolari di incarichi dirigenziali</w:t>
            </w:r>
          </w:p>
        </w:tc>
        <w:tc>
          <w:tcPr/>
          <w:p w:rsidR="00000000" w:rsidDel="00000000" w:rsidP="00000000" w:rsidRDefault="00000000" w:rsidRPr="00000000" w14:paraId="000007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p w:rsidR="00000000" w:rsidDel="00000000" w:rsidP="00000000" w:rsidRDefault="00000000" w:rsidRPr="00000000" w14:paraId="000007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continue"/>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Posizioni organizzative</w:t>
            </w:r>
          </w:p>
        </w:tc>
        <w:tc>
          <w:tcPr/>
          <w:p w:rsidR="00000000" w:rsidDel="00000000" w:rsidP="00000000" w:rsidRDefault="00000000" w:rsidRPr="00000000" w14:paraId="000007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1-quinquies., d.lgs. n. 33/2013</w:t>
            </w:r>
          </w:p>
        </w:tc>
        <w:tc>
          <w:tcPr/>
          <w:p w:rsidR="00000000" w:rsidDel="00000000" w:rsidP="00000000" w:rsidRDefault="00000000" w:rsidRPr="00000000" w14:paraId="000007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Posizioni organizzative</w:t>
            </w:r>
          </w:p>
        </w:tc>
        <w:tc>
          <w:tcPr/>
          <w:p w:rsidR="00000000" w:rsidDel="00000000" w:rsidP="00000000" w:rsidRDefault="00000000" w:rsidRPr="00000000" w14:paraId="000007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Curricula dei titolari di posizioni organizzative redatti in conformità al vigente modello europeo</w:t>
            </w:r>
          </w:p>
        </w:tc>
        <w:tc>
          <w:tcPr/>
          <w:p w:rsidR="00000000" w:rsidDel="00000000" w:rsidP="00000000" w:rsidRDefault="00000000" w:rsidRPr="00000000" w14:paraId="000007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Dotazione organica</w:t>
            </w:r>
          </w:p>
        </w:tc>
        <w:tc>
          <w:tcPr/>
          <w:p w:rsidR="00000000" w:rsidDel="00000000" w:rsidP="00000000" w:rsidRDefault="00000000" w:rsidRPr="00000000" w14:paraId="000007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1, d.lgs. n. 33/2013</w:t>
            </w:r>
          </w:p>
        </w:tc>
        <w:tc>
          <w:tcPr/>
          <w:p w:rsidR="00000000" w:rsidDel="00000000" w:rsidP="00000000" w:rsidRDefault="00000000" w:rsidRPr="00000000" w14:paraId="000007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 annuale del personale</w:t>
            </w:r>
          </w:p>
        </w:tc>
        <w:tc>
          <w:tcPr/>
          <w:p w:rsidR="00000000" w:rsidDel="00000000" w:rsidP="00000000" w:rsidRDefault="00000000" w:rsidRPr="00000000" w14:paraId="000007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p w:rsidR="00000000" w:rsidDel="00000000" w:rsidP="00000000" w:rsidRDefault="00000000" w:rsidRPr="00000000" w14:paraId="000007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16, c. 1, d.lgs. n. 33/2013)</w:t>
            </w:r>
          </w:p>
        </w:tc>
        <w:tc>
          <w:tcPr/>
          <w:p w:rsidR="00000000" w:rsidDel="00000000" w:rsidP="00000000" w:rsidRDefault="00000000" w:rsidRPr="00000000" w14:paraId="000007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2, d.lgs. n. 33/2013</w:t>
            </w:r>
          </w:p>
        </w:tc>
        <w:tc>
          <w:tcPr/>
          <w:p w:rsidR="00000000" w:rsidDel="00000000" w:rsidP="00000000" w:rsidRDefault="00000000" w:rsidRPr="00000000" w14:paraId="000007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personale tempo indeterminato</w:t>
            </w:r>
          </w:p>
        </w:tc>
        <w:tc>
          <w:tcPr/>
          <w:p w:rsidR="00000000" w:rsidDel="00000000" w:rsidP="00000000" w:rsidRDefault="00000000" w:rsidRPr="00000000" w14:paraId="0000072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complessivo del personale a tempo indeterminato in servizio, articolato per aree professionali, con particolare riguardo al personale assegnato agli uffici di diretta collaborazione con gli organi di indirizzo politico</w:t>
            </w:r>
          </w:p>
        </w:tc>
        <w:tc>
          <w:tcPr/>
          <w:p w:rsidR="00000000" w:rsidDel="00000000" w:rsidP="00000000" w:rsidRDefault="00000000" w:rsidRPr="00000000" w14:paraId="000007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16, c. 2, d.lgs. n. 33/2013)</w:t>
            </w:r>
          </w:p>
        </w:tc>
        <w:tc>
          <w:tcPr/>
          <w:p w:rsidR="00000000" w:rsidDel="00000000" w:rsidP="00000000" w:rsidRDefault="00000000" w:rsidRPr="00000000" w14:paraId="000007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non a tempo indeterminato</w:t>
            </w:r>
          </w:p>
        </w:tc>
        <w:tc>
          <w:tcPr/>
          <w:p w:rsidR="00000000" w:rsidDel="00000000" w:rsidP="00000000" w:rsidRDefault="00000000" w:rsidRPr="00000000" w14:paraId="0000073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17, c. 1, d.lgs. n. 33/2013</w:t>
            </w:r>
          </w:p>
        </w:tc>
        <w:tc>
          <w:tcPr/>
          <w:p w:rsidR="00000000" w:rsidDel="00000000" w:rsidP="00000000" w:rsidRDefault="00000000" w:rsidRPr="00000000" w14:paraId="000007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non a tempo indeterminato</w:t>
              <w:br w:type="textWrapping"/>
              <w:br w:type="textWrapping"/>
              <w:t xml:space="preserve">(da pubblicare in tabelle)</w:t>
            </w:r>
          </w:p>
        </w:tc>
        <w:tc>
          <w:tcPr/>
          <w:p w:rsidR="00000000" w:rsidDel="00000000" w:rsidP="00000000" w:rsidRDefault="00000000" w:rsidRPr="00000000" w14:paraId="000007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con rapporto di lavoro non a tempo indeterminato, ivi compreso il personale assegnato agli uffici di diretta collaborazione con gli organi di indirizzo politico</w:t>
            </w:r>
          </w:p>
        </w:tc>
        <w:tc>
          <w:tcPr/>
          <w:p w:rsidR="00000000" w:rsidDel="00000000" w:rsidP="00000000" w:rsidRDefault="00000000" w:rsidRPr="00000000" w14:paraId="000007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17, c. 1, d.lgs. n. 33/2013)</w:t>
            </w:r>
          </w:p>
        </w:tc>
        <w:tc>
          <w:tcPr/>
          <w:p w:rsidR="00000000" w:rsidDel="00000000" w:rsidP="00000000" w:rsidRDefault="00000000" w:rsidRPr="00000000" w14:paraId="000007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17, c. 2, d.lgs. n. 33/2013</w:t>
            </w:r>
          </w:p>
        </w:tc>
        <w:tc>
          <w:tcPr/>
          <w:p w:rsidR="00000000" w:rsidDel="00000000" w:rsidP="00000000" w:rsidRDefault="00000000" w:rsidRPr="00000000" w14:paraId="000007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del personale non a tempo indeterminato</w:t>
              <w:br w:type="textWrapping"/>
              <w:br w:type="textWrapping"/>
              <w:t xml:space="preserve">(da pubblicare in tabelle)</w:t>
            </w:r>
          </w:p>
        </w:tc>
        <w:tc>
          <w:tcPr/>
          <w:p w:rsidR="00000000" w:rsidDel="00000000" w:rsidP="00000000" w:rsidRDefault="00000000" w:rsidRPr="00000000" w14:paraId="000007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complessivo del personale con rapporto di lavoro non a tempo indeterminato, con particolare riguardo al personale assegnato agli uffici di diretta collaborazione con gli organi di indirizzo politico</w:t>
            </w:r>
          </w:p>
        </w:tc>
        <w:tc>
          <w:tcPr/>
          <w:p w:rsidR="00000000" w:rsidDel="00000000" w:rsidP="00000000" w:rsidRDefault="00000000" w:rsidRPr="00000000" w14:paraId="000007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(art. 17, c. 2, d.lgs. n. 33/2013)</w:t>
            </w:r>
          </w:p>
        </w:tc>
        <w:tc>
          <w:tcPr/>
          <w:p w:rsidR="00000000" w:rsidDel="00000000" w:rsidP="00000000" w:rsidRDefault="00000000" w:rsidRPr="00000000" w14:paraId="000007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4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w:t>
            </w:r>
          </w:p>
        </w:tc>
        <w:tc>
          <w:tcPr/>
          <w:p w:rsidR="00000000" w:rsidDel="00000000" w:rsidP="00000000" w:rsidRDefault="00000000" w:rsidRPr="00000000" w14:paraId="000007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3, d.lgs. n. 33/2013</w:t>
            </w:r>
          </w:p>
        </w:tc>
        <w:tc>
          <w:tcPr/>
          <w:p w:rsidR="00000000" w:rsidDel="00000000" w:rsidP="00000000" w:rsidRDefault="00000000" w:rsidRPr="00000000" w14:paraId="000007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 trimestrali</w:t>
              <w:br w:type="textWrapping"/>
              <w:br w:type="textWrapping"/>
              <w:t xml:space="preserve">(da pubblicare in tabelle)</w:t>
            </w:r>
          </w:p>
        </w:tc>
        <w:tc>
          <w:tcPr/>
          <w:p w:rsidR="00000000" w:rsidDel="00000000" w:rsidP="00000000" w:rsidRDefault="00000000" w:rsidRPr="00000000" w14:paraId="0000074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 del personale distinti per uffici di livello dirigenziale</w:t>
            </w:r>
          </w:p>
        </w:tc>
        <w:tc>
          <w:tcPr/>
          <w:p w:rsidR="00000000" w:rsidDel="00000000" w:rsidP="00000000" w:rsidRDefault="00000000" w:rsidRPr="00000000" w14:paraId="000007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(art. 16, c. 3, d.lgs. n. 33/2013)</w:t>
            </w:r>
          </w:p>
        </w:tc>
        <w:tc>
          <w:tcPr/>
          <w:p w:rsidR="00000000" w:rsidDel="00000000" w:rsidP="00000000" w:rsidRDefault="00000000" w:rsidRPr="00000000" w14:paraId="000007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10" w:hRule="atLeast"/>
          <w:tblHeader w:val="0"/>
        </w:trPr>
        <w:tc>
          <w:tcPr>
            <w:vMerge w:val="continue"/>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conferiti e autorizzati ai dipendenti (dirigenti e non dirigenti)</w:t>
            </w:r>
          </w:p>
        </w:tc>
        <w:tc>
          <w:tcPr/>
          <w:p w:rsidR="00000000" w:rsidDel="00000000" w:rsidP="00000000" w:rsidRDefault="00000000" w:rsidRPr="00000000" w14:paraId="000007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18, d.lgs. n. 33/2013</w:t>
              <w:br w:type="textWrapping"/>
              <w:t xml:space="preserve">Art. 53, c. 14, d.lgs. n. 165/2001</w:t>
            </w:r>
          </w:p>
        </w:tc>
        <w:tc>
          <w:tcPr/>
          <w:p w:rsidR="00000000" w:rsidDel="00000000" w:rsidP="00000000" w:rsidRDefault="00000000" w:rsidRPr="00000000" w14:paraId="000007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conferiti e autorizzati ai dipendenti (dirigenti e non dirigenti)</w:t>
              <w:br w:type="textWrapping"/>
              <w:br w:type="textWrapping"/>
              <w:t xml:space="preserve">(da pubblicare in tabelle)</w:t>
            </w:r>
          </w:p>
        </w:tc>
        <w:tc>
          <w:tcPr/>
          <w:p w:rsidR="00000000" w:rsidDel="00000000" w:rsidP="00000000" w:rsidRDefault="00000000" w:rsidRPr="00000000" w14:paraId="000007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incarichi conferiti o autorizzati a ciascun dipendente (dirigente e non dirigente), con l'indicazione dell'oggetto, della durata e del compenso spettante per ogni incarico</w:t>
            </w:r>
          </w:p>
        </w:tc>
        <w:tc>
          <w:tcPr/>
          <w:p w:rsidR="00000000" w:rsidDel="00000000" w:rsidP="00000000" w:rsidRDefault="00000000" w:rsidRPr="00000000" w14:paraId="000007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75" w:hRule="atLeast"/>
          <w:tblHeader w:val="0"/>
        </w:trPr>
        <w:tc>
          <w:tcPr>
            <w:vMerge w:val="continue"/>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collettiva</w:t>
            </w:r>
          </w:p>
        </w:tc>
        <w:tc>
          <w:tcPr/>
          <w:p w:rsidR="00000000" w:rsidDel="00000000" w:rsidP="00000000" w:rsidRDefault="00000000" w:rsidRPr="00000000" w14:paraId="000007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1, d.lgs. n. 33/2013</w:t>
              <w:br w:type="textWrapping"/>
              <w:t xml:space="preserve">Art. 47, c. 8, d.lgs. n. 165/2001</w:t>
            </w:r>
          </w:p>
        </w:tc>
        <w:tc>
          <w:tcPr/>
          <w:p w:rsidR="00000000" w:rsidDel="00000000" w:rsidP="00000000" w:rsidRDefault="00000000" w:rsidRPr="00000000" w14:paraId="000007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collettiva</w:t>
            </w:r>
          </w:p>
        </w:tc>
        <w:tc>
          <w:tcPr/>
          <w:p w:rsidR="00000000" w:rsidDel="00000000" w:rsidP="00000000" w:rsidRDefault="00000000" w:rsidRPr="00000000" w14:paraId="000007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necessari per la consultazione dei contratti e accordi collettivi nazionali ed eventuali interpretazioni autentiche</w:t>
            </w:r>
          </w:p>
        </w:tc>
        <w:tc>
          <w:tcPr/>
          <w:p w:rsidR="00000000" w:rsidDel="00000000" w:rsidP="00000000" w:rsidRDefault="00000000" w:rsidRPr="00000000" w14:paraId="000007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6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6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integrativa</w:t>
            </w:r>
          </w:p>
        </w:tc>
        <w:tc>
          <w:tcPr/>
          <w:p w:rsidR="00000000" w:rsidDel="00000000" w:rsidP="00000000" w:rsidRDefault="00000000" w:rsidRPr="00000000" w14:paraId="000007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2, d.lgs. n. 33/2013</w:t>
            </w:r>
          </w:p>
        </w:tc>
        <w:tc>
          <w:tcPr/>
          <w:p w:rsidR="00000000" w:rsidDel="00000000" w:rsidP="00000000" w:rsidRDefault="00000000" w:rsidRPr="00000000" w14:paraId="0000076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 integrativi</w:t>
            </w:r>
          </w:p>
        </w:tc>
        <w:tc>
          <w:tcPr/>
          <w:p w:rsidR="00000000" w:rsidDel="00000000" w:rsidP="00000000" w:rsidRDefault="00000000" w:rsidRPr="00000000" w14:paraId="000007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p w:rsidR="00000000" w:rsidDel="00000000" w:rsidP="00000000" w:rsidRDefault="00000000" w:rsidRPr="00000000" w14:paraId="000007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60" w:hRule="atLeast"/>
          <w:tblHeader w:val="0"/>
        </w:trPr>
        <w:tc>
          <w:tcPr>
            <w:vMerge w:val="continue"/>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2, d.lgs. n. 33/2013</w:t>
              <w:br w:type="textWrapping"/>
              <w:t xml:space="preserve">Art. 55, c. 4,d.lgs. n. 150/2009</w:t>
            </w:r>
          </w:p>
        </w:tc>
        <w:tc>
          <w:tcPr/>
          <w:p w:rsidR="00000000" w:rsidDel="00000000" w:rsidP="00000000" w:rsidRDefault="00000000" w:rsidRPr="00000000" w14:paraId="000007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contratti integrativi</w:t>
            </w:r>
          </w:p>
        </w:tc>
        <w:tc>
          <w:tcPr/>
          <w:p w:rsidR="00000000" w:rsidDel="00000000" w:rsidP="00000000" w:rsidRDefault="00000000" w:rsidRPr="00000000" w14:paraId="000007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p w:rsidR="00000000" w:rsidDel="00000000" w:rsidP="00000000" w:rsidRDefault="00000000" w:rsidRPr="00000000" w14:paraId="000007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55, c. 4, d.lgs. n. 150/2009)</w:t>
            </w:r>
          </w:p>
        </w:tc>
        <w:tc>
          <w:tcPr/>
          <w:p w:rsidR="00000000" w:rsidDel="00000000" w:rsidP="00000000" w:rsidRDefault="00000000" w:rsidRPr="00000000" w14:paraId="000007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bookmarkStart w:colFirst="0" w:colLast="0" w:name="bookmark=id.1664s55" w:id="64"/>
          <w:bookmarkEnd w:id="64"/>
          <w:bookmarkStart w:colFirst="0" w:colLast="0" w:name="bookmark=id.2r0uhxc" w:id="65"/>
          <w:bookmarkEnd w:id="65"/>
          <w:p w:rsidR="00000000" w:rsidDel="00000000" w:rsidP="00000000" w:rsidRDefault="00000000" w:rsidRPr="00000000" w14:paraId="000007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8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OIV </w:t>
            </w:r>
          </w:p>
        </w:tc>
        <w:tc>
          <w:tcPr/>
          <w:p w:rsidR="00000000" w:rsidDel="00000000" w:rsidP="00000000" w:rsidRDefault="00000000" w:rsidRPr="00000000" w14:paraId="000007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c), d.lgs. n. 33/2013</w:t>
            </w:r>
          </w:p>
        </w:tc>
        <w:tc>
          <w:tcPr>
            <w:vMerge w:val="restart"/>
          </w:tcPr>
          <w:p w:rsidR="00000000" w:rsidDel="00000000" w:rsidP="00000000" w:rsidRDefault="00000000" w:rsidRPr="00000000" w14:paraId="000007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OIV</w:t>
              <w:br w:type="textWrapping"/>
              <w:br w:type="textWrapping"/>
              <w:br w:type="textWrapping"/>
              <w:t xml:space="preserve">(da pubblicare in tabelle)</w:t>
            </w:r>
          </w:p>
        </w:tc>
        <w:tc>
          <w:tcPr/>
          <w:p w:rsidR="00000000" w:rsidDel="00000000" w:rsidP="00000000" w:rsidRDefault="00000000" w:rsidRPr="00000000" w14:paraId="000007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Nominativi</w:t>
            </w:r>
          </w:p>
        </w:tc>
        <w:tc>
          <w:tcPr/>
          <w:p w:rsidR="00000000" w:rsidDel="00000000" w:rsidP="00000000" w:rsidRDefault="00000000" w:rsidRPr="00000000" w14:paraId="000007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8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c), d.lgs. n. 33/2013</w:t>
            </w:r>
          </w:p>
        </w:tc>
        <w:tc>
          <w:tcPr>
            <w:vMerge w:val="continue"/>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Curricula</w:t>
            </w:r>
          </w:p>
        </w:tc>
        <w:tc>
          <w:tcPr/>
          <w:p w:rsidR="00000000" w:rsidDel="00000000" w:rsidP="00000000" w:rsidRDefault="00000000" w:rsidRPr="00000000" w14:paraId="000007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14.2, delib. CiVIT n. 12/2013</w:t>
            </w:r>
          </w:p>
        </w:tc>
        <w:tc>
          <w:tcPr>
            <w:vMerge w:val="continue"/>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w:t>
            </w:r>
          </w:p>
        </w:tc>
        <w:tc>
          <w:tcPr/>
          <w:p w:rsidR="00000000" w:rsidDel="00000000" w:rsidP="00000000" w:rsidRDefault="00000000" w:rsidRPr="00000000" w14:paraId="000007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7A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Bandi di concorso</w:t>
            </w:r>
          </w:p>
        </w:tc>
        <w:tc>
          <w:tcPr/>
          <w:p w:rsidR="00000000" w:rsidDel="00000000" w:rsidP="00000000" w:rsidRDefault="00000000" w:rsidRPr="00000000" w14:paraId="000007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7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d.lgs. n. 33/2013</w:t>
            </w:r>
          </w:p>
        </w:tc>
        <w:tc>
          <w:tcPr/>
          <w:p w:rsidR="00000000" w:rsidDel="00000000" w:rsidP="00000000" w:rsidRDefault="00000000" w:rsidRPr="00000000" w14:paraId="000007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Bandi di concorso</w:t>
              <w:br w:type="textWrapping"/>
              <w:br w:type="textWrapping"/>
              <w:t xml:space="preserve">(da pubblicare in tabelle)</w:t>
            </w:r>
          </w:p>
        </w:tc>
        <w:tc>
          <w:tcPr/>
          <w:p w:rsidR="00000000" w:rsidDel="00000000" w:rsidP="00000000" w:rsidRDefault="00000000" w:rsidRPr="00000000" w14:paraId="000007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Bandi di concorso per il reclutamento, a qualsiasi titolo, di personale presso l'amministrazione nonche' i criteri di valutazione della Commissione e le tracce delle prove scritte</w:t>
            </w:r>
          </w:p>
        </w:tc>
        <w:tc>
          <w:tcPr/>
          <w:p w:rsidR="00000000" w:rsidDel="00000000" w:rsidP="00000000" w:rsidRDefault="00000000" w:rsidRPr="00000000" w14:paraId="000007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dell’Ufficio Affari Amministrativi</w:t>
            </w:r>
          </w:p>
        </w:tc>
        <w:tc>
          <w:tcPr/>
          <w:p w:rsidR="00000000" w:rsidDel="00000000" w:rsidP="00000000" w:rsidRDefault="00000000" w:rsidRPr="00000000" w14:paraId="000007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A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7A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Performance</w:t>
            </w:r>
          </w:p>
          <w:p w:rsidR="00000000" w:rsidDel="00000000" w:rsidP="00000000" w:rsidRDefault="00000000" w:rsidRPr="00000000" w14:paraId="000007A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D">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E">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7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w:t>
            </w:r>
          </w:p>
        </w:tc>
        <w:tc>
          <w:tcPr/>
          <w:p w:rsidR="00000000" w:rsidDel="00000000" w:rsidP="00000000" w:rsidRDefault="00000000" w:rsidRPr="00000000" w14:paraId="000007B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1, delib. CiVIT n. 104/2010</w:t>
            </w:r>
          </w:p>
        </w:tc>
        <w:tc>
          <w:tcPr/>
          <w:p w:rsidR="00000000" w:rsidDel="00000000" w:rsidP="00000000" w:rsidRDefault="00000000" w:rsidRPr="00000000" w14:paraId="000007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w:t>
            </w:r>
          </w:p>
        </w:tc>
        <w:tc>
          <w:tcPr/>
          <w:p w:rsidR="00000000" w:rsidDel="00000000" w:rsidP="00000000" w:rsidRDefault="00000000" w:rsidRPr="00000000" w14:paraId="000007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 (art. 7, d.lgs. n. 150/2009)</w:t>
            </w:r>
          </w:p>
        </w:tc>
        <w:tc>
          <w:tcPr/>
          <w:p w:rsidR="00000000" w:rsidDel="00000000" w:rsidP="00000000" w:rsidRDefault="00000000" w:rsidRPr="00000000" w14:paraId="000007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7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B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w:t>
            </w:r>
          </w:p>
        </w:tc>
        <w:tc>
          <w:tcPr>
            <w:vMerge w:val="restart"/>
          </w:tcPr>
          <w:p w:rsidR="00000000" w:rsidDel="00000000" w:rsidP="00000000" w:rsidRDefault="00000000" w:rsidRPr="00000000" w14:paraId="000007B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b), d.lgs. n. 33/2013</w:t>
            </w:r>
          </w:p>
        </w:tc>
        <w:tc>
          <w:tcPr/>
          <w:p w:rsidR="00000000" w:rsidDel="00000000" w:rsidP="00000000" w:rsidRDefault="00000000" w:rsidRPr="00000000" w14:paraId="000007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Performance/Piano esecutivo di gestione</w:t>
            </w:r>
          </w:p>
        </w:tc>
        <w:tc>
          <w:tcPr/>
          <w:p w:rsidR="00000000" w:rsidDel="00000000" w:rsidP="00000000" w:rsidRDefault="00000000" w:rsidRPr="00000000" w14:paraId="000007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 (art. 10, d.lgs. 150/2009)</w:t>
              <w:br w:type="textWrapping"/>
              <w:t xml:space="preserve">Piano esecutivo di gestione (per gli enti locali) (art. 169, c. 3-bis, d.lgs. n. 267/2000)</w:t>
            </w:r>
          </w:p>
        </w:tc>
        <w:tc>
          <w:tcPr/>
          <w:p w:rsidR="00000000" w:rsidDel="00000000" w:rsidP="00000000" w:rsidRDefault="00000000" w:rsidRPr="00000000" w14:paraId="000007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C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w:t>
            </w:r>
          </w:p>
        </w:tc>
        <w:tc>
          <w:tcPr>
            <w:vMerge w:val="continue"/>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w:t>
            </w:r>
          </w:p>
        </w:tc>
        <w:tc>
          <w:tcPr/>
          <w:p w:rsidR="00000000" w:rsidDel="00000000" w:rsidP="00000000" w:rsidRDefault="00000000" w:rsidRPr="00000000" w14:paraId="000007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 (art. 10, d.lgs. 150/2009)</w:t>
            </w:r>
          </w:p>
        </w:tc>
        <w:tc>
          <w:tcPr/>
          <w:p w:rsidR="00000000" w:rsidDel="00000000" w:rsidP="00000000" w:rsidRDefault="00000000" w:rsidRPr="00000000" w14:paraId="000007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w:t>
            </w:r>
          </w:p>
        </w:tc>
        <w:tc>
          <w:tcPr>
            <w:vMerge w:val="restart"/>
          </w:tcPr>
          <w:p w:rsidR="00000000" w:rsidDel="00000000" w:rsidP="00000000" w:rsidRDefault="00000000" w:rsidRPr="00000000" w14:paraId="000007D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1, d.lgs. n. 33/2013</w:t>
            </w:r>
          </w:p>
        </w:tc>
        <w:tc>
          <w:tcPr>
            <w:vMerge w:val="restart"/>
          </w:tcPr>
          <w:p w:rsidR="00000000" w:rsidDel="00000000" w:rsidP="00000000" w:rsidRDefault="00000000" w:rsidRPr="00000000" w14:paraId="000007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w:t>
              <w:br w:type="textWrapping"/>
              <w:br w:type="textWrapping"/>
              <w:br w:type="textWrapping"/>
              <w:t xml:space="preserve">(da pubblicare in tabelle)</w:t>
            </w:r>
          </w:p>
        </w:tc>
        <w:tc>
          <w:tcPr/>
          <w:p w:rsidR="00000000" w:rsidDel="00000000" w:rsidP="00000000" w:rsidRDefault="00000000" w:rsidRPr="00000000" w14:paraId="000007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 collegati alla performance stanziati</w:t>
            </w:r>
          </w:p>
        </w:tc>
        <w:tc>
          <w:tcPr/>
          <w:p w:rsidR="00000000" w:rsidDel="00000000" w:rsidP="00000000" w:rsidRDefault="00000000" w:rsidRPr="00000000" w14:paraId="000007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dei premi effettivamente distribuiti</w:t>
            </w:r>
          </w:p>
        </w:tc>
        <w:tc>
          <w:tcPr/>
          <w:p w:rsidR="00000000" w:rsidDel="00000000" w:rsidP="00000000" w:rsidRDefault="00000000" w:rsidRPr="00000000" w14:paraId="000007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E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15" w:hRule="atLeast"/>
          <w:tblHeader w:val="0"/>
        </w:trPr>
        <w:tc>
          <w:tcPr>
            <w:vMerge w:val="continue"/>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ai premi</w:t>
            </w:r>
          </w:p>
        </w:tc>
        <w:tc>
          <w:tcPr>
            <w:vMerge w:val="restart"/>
          </w:tcPr>
          <w:p w:rsidR="00000000" w:rsidDel="00000000" w:rsidP="00000000" w:rsidRDefault="00000000" w:rsidRPr="00000000" w14:paraId="000007E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2, d.lgs. n. 33/2013</w:t>
            </w:r>
          </w:p>
        </w:tc>
        <w:tc>
          <w:tcPr>
            <w:vMerge w:val="restart"/>
          </w:tcPr>
          <w:p w:rsidR="00000000" w:rsidDel="00000000" w:rsidP="00000000" w:rsidRDefault="00000000" w:rsidRPr="00000000" w14:paraId="000007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ai premi</w:t>
              <w:br w:type="textWrapping"/>
              <w:br w:type="textWrapping"/>
              <w:br w:type="textWrapping"/>
              <w:t xml:space="preserve">(da pubblicare in tabelle)</w:t>
            </w:r>
          </w:p>
        </w:tc>
        <w:tc>
          <w:tcPr/>
          <w:p w:rsidR="00000000" w:rsidDel="00000000" w:rsidP="00000000" w:rsidRDefault="00000000" w:rsidRPr="00000000" w14:paraId="000007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definiti nei sistemi di misurazione e valutazione della performance per l’assegnazione del trattamento accessorio</w:t>
            </w:r>
          </w:p>
        </w:tc>
        <w:tc>
          <w:tcPr/>
          <w:p w:rsidR="00000000" w:rsidDel="00000000" w:rsidP="00000000" w:rsidRDefault="00000000" w:rsidRPr="00000000" w14:paraId="000007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75" w:hRule="atLeast"/>
          <w:tblHeader w:val="0"/>
        </w:trPr>
        <w:tc>
          <w:tcPr>
            <w:vMerge w:val="continue"/>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Distribuzione del trattamento accessorio, in forma aggregata, al fine di dare conto del livello di selettività utilizzato nella distribuzione dei premi e degli incentivi</w:t>
            </w:r>
          </w:p>
        </w:tc>
        <w:tc>
          <w:tcPr/>
          <w:p w:rsidR="00000000" w:rsidDel="00000000" w:rsidP="00000000" w:rsidRDefault="00000000" w:rsidRPr="00000000" w14:paraId="000007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Grado di differenziazione dell'utilizzo della premialità sia per i dirigenti sia per i dipendenti</w:t>
            </w:r>
          </w:p>
        </w:tc>
        <w:tc>
          <w:tcPr/>
          <w:p w:rsidR="00000000" w:rsidDel="00000000" w:rsidP="00000000" w:rsidRDefault="00000000" w:rsidRPr="00000000" w14:paraId="000008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8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8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8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8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80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488" w:hRule="atLeast"/>
          <w:tblHeader w:val="0"/>
        </w:trPr>
        <w:tc>
          <w:tcPr>
            <w:vMerge w:val="restart"/>
            <w:tcBorders>
              <w:bottom w:color="000000" w:space="0" w:sz="4" w:val="single"/>
            </w:tcBorders>
          </w:tcPr>
          <w:p w:rsidR="00000000" w:rsidDel="00000000" w:rsidP="00000000" w:rsidRDefault="00000000" w:rsidRPr="00000000" w14:paraId="0000080A">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Enti controllati</w:t>
            </w:r>
          </w:p>
          <w:p w:rsidR="00000000" w:rsidDel="00000000" w:rsidP="00000000" w:rsidRDefault="00000000" w:rsidRPr="00000000" w14:paraId="0000080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9">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br w:type="textWrapping"/>
            </w:r>
          </w:p>
        </w:tc>
        <w:tc>
          <w:tcPr>
            <w:vMerge w:val="restart"/>
            <w:tcBorders>
              <w:bottom w:color="000000" w:space="0" w:sz="4" w:val="single"/>
            </w:tcBorders>
          </w:tcPr>
          <w:p w:rsidR="00000000" w:rsidDel="00000000" w:rsidP="00000000" w:rsidRDefault="00000000" w:rsidRPr="00000000" w14:paraId="000008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pubblici vigilati</w:t>
            </w:r>
          </w:p>
        </w:tc>
        <w:tc>
          <w:tcPr>
            <w:tcBorders>
              <w:bottom w:color="000000" w:space="0" w:sz="4" w:val="single"/>
            </w:tcBorders>
          </w:tcPr>
          <w:p w:rsidR="00000000" w:rsidDel="00000000" w:rsidP="00000000" w:rsidRDefault="00000000" w:rsidRPr="00000000" w14:paraId="000008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a), d.lgs. n. 33/2013</w:t>
            </w:r>
          </w:p>
        </w:tc>
        <w:tc>
          <w:tcPr>
            <w:vMerge w:val="restart"/>
            <w:tcBorders>
              <w:bottom w:color="000000" w:space="0" w:sz="4" w:val="single"/>
            </w:tcBorders>
          </w:tcPr>
          <w:p w:rsidR="00000000" w:rsidDel="00000000" w:rsidP="00000000" w:rsidRDefault="00000000" w:rsidRPr="00000000" w14:paraId="000008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pubblici vigilati</w:t>
              <w:br w:type="textWrapping"/>
              <w:br w:type="textWrapping"/>
              <w:br w:type="textWrapping"/>
              <w:t xml:space="preserve">(da pubblicare in tabelle)</w:t>
            </w:r>
          </w:p>
        </w:tc>
        <w:tc>
          <w:tcPr>
            <w:tcBorders>
              <w:bottom w:color="000000" w:space="0" w:sz="4" w:val="single"/>
            </w:tcBorders>
          </w:tcPr>
          <w:p w:rsidR="00000000" w:rsidDel="00000000" w:rsidP="00000000" w:rsidRDefault="00000000" w:rsidRPr="00000000" w14:paraId="000008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Borders>
              <w:bottom w:color="000000" w:space="0" w:sz="4" w:val="single"/>
            </w:tcBorders>
          </w:tcPr>
          <w:p w:rsidR="00000000" w:rsidDel="00000000" w:rsidP="00000000" w:rsidRDefault="00000000" w:rsidRPr="00000000" w14:paraId="000008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tcBorders>
              <w:bottom w:color="000000" w:space="0" w:sz="4" w:val="single"/>
            </w:tcBorders>
          </w:tcPr>
          <w:p w:rsidR="00000000" w:rsidDel="00000000" w:rsidP="00000000" w:rsidRDefault="00000000" w:rsidRPr="00000000" w14:paraId="000008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Borders>
              <w:bottom w:color="000000" w:space="0" w:sz="4" w:val="single"/>
            </w:tcBorders>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Borders>
              <w:bottom w:color="000000" w:space="0" w:sz="4" w:val="single"/>
            </w:tcBorders>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ciascuno degli enti:</w:t>
            </w:r>
          </w:p>
        </w:tc>
        <w:tc>
          <w:tcPr/>
          <w:p w:rsidR="00000000" w:rsidDel="00000000" w:rsidP="00000000" w:rsidRDefault="00000000" w:rsidRPr="00000000" w14:paraId="000008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8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8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Borders>
              <w:bottom w:color="000000" w:space="0" w:sz="4" w:val="single"/>
            </w:tcBorders>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8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8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8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8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 (con l'esclusione dei rimborsi per vitto e alloggio) </w:t>
            </w:r>
          </w:p>
        </w:tc>
        <w:tc>
          <w:tcPr/>
          <w:p w:rsidR="00000000" w:rsidDel="00000000" w:rsidP="00000000" w:rsidRDefault="00000000" w:rsidRPr="00000000" w14:paraId="000008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8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dell'ente e relativo trattamento economico complessivo (con l'esclusione dei rimborsi per vitto e alloggio) </w:t>
            </w:r>
          </w:p>
        </w:tc>
        <w:tc>
          <w:tcPr/>
          <w:p w:rsidR="00000000" w:rsidDel="00000000" w:rsidP="00000000" w:rsidRDefault="00000000" w:rsidRPr="00000000" w14:paraId="000009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Borders>
              <w:bottom w:color="000000" w:space="0" w:sz="4" w:val="single"/>
            </w:tcBorders>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9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Borders>
              <w:bottom w:color="000000" w:space="0" w:sz="4" w:val="single"/>
            </w:tcBorders>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9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25" w:hRule="atLeast"/>
          <w:tblHeader w:val="0"/>
        </w:trPr>
        <w:tc>
          <w:tcPr>
            <w:vMerge w:val="continue"/>
            <w:tcBorders>
              <w:bottom w:color="000000" w:space="0" w:sz="4" w:val="single"/>
            </w:tcBorders>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Borders>
              <w:bottom w:color="000000" w:space="0" w:sz="4" w:val="single"/>
            </w:tcBorders>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degli enti pubblici vigilati </w:t>
            </w:r>
          </w:p>
        </w:tc>
        <w:tc>
          <w:tcPr/>
          <w:p w:rsidR="00000000" w:rsidDel="00000000" w:rsidP="00000000" w:rsidRDefault="00000000" w:rsidRPr="00000000" w14:paraId="000009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Borders>
              <w:bottom w:color="000000" w:space="0" w:sz="4" w:val="single"/>
            </w:tcBorders>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Società partecipate</w:t>
            </w:r>
          </w:p>
        </w:tc>
        <w:tc>
          <w:tcPr/>
          <w:p w:rsidR="00000000" w:rsidDel="00000000" w:rsidP="00000000" w:rsidRDefault="00000000" w:rsidRPr="00000000" w14:paraId="000009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b), d.lgs. n. 33/2013</w:t>
            </w:r>
          </w:p>
        </w:tc>
        <w:tc>
          <w:tcPr>
            <w:vMerge w:val="restart"/>
          </w:tcPr>
          <w:p w:rsidR="00000000" w:rsidDel="00000000" w:rsidP="00000000" w:rsidRDefault="00000000" w:rsidRPr="00000000" w14:paraId="000009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società partecipate</w:t>
              <w:br w:type="textWrapping"/>
              <w:br w:type="textWrapping"/>
              <w:t xml:space="preserve">(da pubblicare in tabelle)</w:t>
            </w:r>
          </w:p>
        </w:tc>
        <w:tc>
          <w:tcPr/>
          <w:p w:rsidR="00000000" w:rsidDel="00000000" w:rsidP="00000000" w:rsidRDefault="00000000" w:rsidRPr="00000000" w14:paraId="000009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p w:rsidR="00000000" w:rsidDel="00000000" w:rsidP="00000000" w:rsidRDefault="00000000" w:rsidRPr="00000000" w14:paraId="000009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ciascuna delle società:</w:t>
            </w:r>
          </w:p>
        </w:tc>
        <w:tc>
          <w:tcPr/>
          <w:p w:rsidR="00000000" w:rsidDel="00000000" w:rsidP="00000000" w:rsidRDefault="00000000" w:rsidRPr="00000000" w14:paraId="000009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9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9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9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9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w:t>
            </w:r>
          </w:p>
        </w:tc>
        <w:tc>
          <w:tcPr/>
          <w:p w:rsidR="00000000" w:rsidDel="00000000" w:rsidP="00000000" w:rsidRDefault="00000000" w:rsidRPr="00000000" w14:paraId="000009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9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della società e relativo trattamento economico complessivo</w:t>
            </w:r>
          </w:p>
        </w:tc>
        <w:tc>
          <w:tcPr/>
          <w:p w:rsidR="00000000" w:rsidDel="00000000" w:rsidP="00000000" w:rsidRDefault="00000000" w:rsidRPr="00000000" w14:paraId="000009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9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39/2014</w:t>
            </w:r>
          </w:p>
        </w:tc>
        <w:tc>
          <w:tcPr>
            <w:vMerge w:val="continue"/>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9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delle società partecipate </w:t>
            </w:r>
          </w:p>
        </w:tc>
        <w:tc>
          <w:tcPr/>
          <w:p w:rsidR="00000000" w:rsidDel="00000000" w:rsidP="00000000" w:rsidRDefault="00000000" w:rsidRPr="00000000" w14:paraId="000009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B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595" w:hRule="atLeast"/>
          <w:tblHeader w:val="0"/>
        </w:trPr>
        <w:tc>
          <w:tcPr>
            <w:vMerge w:val="continue"/>
            <w:tcBorders>
              <w:bottom w:color="000000" w:space="0" w:sz="4" w:val="single"/>
            </w:tcBorders>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d-bis, d.lgs. n. 33/2013</w:t>
            </w:r>
          </w:p>
        </w:tc>
        <w:tc>
          <w:tcPr>
            <w:vMerge w:val="restart"/>
          </w:tcPr>
          <w:p w:rsidR="00000000" w:rsidDel="00000000" w:rsidP="00000000" w:rsidRDefault="00000000" w:rsidRPr="00000000" w14:paraId="000009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w:t>
            </w:r>
          </w:p>
        </w:tc>
        <w:tc>
          <w:tcPr>
            <w:vMerge w:val="restart"/>
          </w:tcPr>
          <w:p w:rsidR="00000000" w:rsidDel="00000000" w:rsidP="00000000" w:rsidRDefault="00000000" w:rsidRPr="00000000" w14:paraId="000009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vMerge w:val="restart"/>
          </w:tcPr>
          <w:p w:rsidR="00000000" w:rsidDel="00000000" w:rsidP="00000000" w:rsidRDefault="00000000" w:rsidRPr="00000000" w14:paraId="000009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vMerge w:val="restart"/>
          </w:tcPr>
          <w:p w:rsidR="00000000" w:rsidDel="00000000" w:rsidP="00000000" w:rsidRDefault="00000000" w:rsidRPr="00000000" w14:paraId="000009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595" w:hRule="atLeast"/>
          <w:tblHeader w:val="0"/>
        </w:trPr>
        <w:tc>
          <w:tcPr>
            <w:vMerge w:val="continue"/>
            <w:tcBorders>
              <w:bottom w:color="000000" w:space="0" w:sz="4" w:val="single"/>
            </w:tcBorders>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BE">
            <w:pPr>
              <w:spacing w:after="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110" w:hRule="atLeast"/>
          <w:tblHeader w:val="0"/>
        </w:trPr>
        <w:tc>
          <w:tcPr>
            <w:vMerge w:val="continue"/>
            <w:tcBorders>
              <w:bottom w:color="000000" w:space="0" w:sz="4" w:val="single"/>
            </w:tcBorders>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c. 7, d.lgs. n. 175/2016</w:t>
            </w:r>
          </w:p>
        </w:tc>
        <w:tc>
          <w:tcPr>
            <w:vMerge w:val="continue"/>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con cui le amministrazioni pubbliche socie fissano obiettivi specifici, annuali e pluriennali, sul complesso delle spese di funzionamento, ivi comprese quelle per il personale, delle società controllate</w:t>
            </w:r>
          </w:p>
        </w:tc>
        <w:tc>
          <w:tcPr/>
          <w:p w:rsidR="00000000" w:rsidDel="00000000" w:rsidP="00000000" w:rsidRDefault="00000000" w:rsidRPr="00000000" w14:paraId="000009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9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00" w:hRule="atLeast"/>
          <w:tblHeader w:val="0"/>
        </w:trPr>
        <w:tc>
          <w:tcPr>
            <w:vMerge w:val="continue"/>
            <w:tcBorders>
              <w:bottom w:color="000000" w:space="0" w:sz="4" w:val="single"/>
            </w:tcBorders>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con cui le società a controllo pubblico garantiscono il concreto perseguimento degli obiettivi specifici, annuali e pluriennali, sul complesso delle spese di funzionamento </w:t>
            </w:r>
          </w:p>
        </w:tc>
        <w:tc>
          <w:tcPr/>
          <w:p w:rsidR="00000000" w:rsidDel="00000000" w:rsidP="00000000" w:rsidRDefault="00000000" w:rsidRPr="00000000" w14:paraId="000009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9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00" w:hRule="atLeast"/>
          <w:tblHeader w:val="0"/>
        </w:trPr>
        <w:tc>
          <w:tcPr>
            <w:vMerge w:val="continue"/>
            <w:tcBorders>
              <w:bottom w:color="000000" w:space="0" w:sz="4" w:val="single"/>
            </w:tcBorders>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di diritto privato controllati</w:t>
            </w:r>
          </w:p>
        </w:tc>
        <w:tc>
          <w:tcPr/>
          <w:p w:rsidR="00000000" w:rsidDel="00000000" w:rsidP="00000000" w:rsidRDefault="00000000" w:rsidRPr="00000000" w14:paraId="000009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c), d.lgs. n. 33/2013</w:t>
            </w:r>
          </w:p>
        </w:tc>
        <w:tc>
          <w:tcPr>
            <w:vMerge w:val="restart"/>
          </w:tcPr>
          <w:p w:rsidR="00000000" w:rsidDel="00000000" w:rsidP="00000000" w:rsidRDefault="00000000" w:rsidRPr="00000000" w14:paraId="000009E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di diritto privato controllati</w:t>
              <w:br w:type="textWrapping"/>
              <w:br w:type="textWrapping"/>
              <w:br w:type="textWrapping"/>
              <w:t xml:space="preserve">(da pubblicare in tabelle)</w:t>
            </w:r>
          </w:p>
        </w:tc>
        <w:tc>
          <w:tcPr/>
          <w:p w:rsidR="00000000" w:rsidDel="00000000" w:rsidP="00000000" w:rsidRDefault="00000000" w:rsidRPr="00000000" w14:paraId="000009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enti di diritto privato, comunque denominati, in controllo dell'amministrazione, con l'indicazione delle funzioni attribuite e delle attività svolte in favore dell'amministrazione o delle attività di servizio pubblico affidate</w:t>
            </w:r>
          </w:p>
        </w:tc>
        <w:tc>
          <w:tcPr/>
          <w:p w:rsidR="00000000" w:rsidDel="00000000" w:rsidP="00000000" w:rsidRDefault="00000000" w:rsidRPr="00000000" w14:paraId="000009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Borders>
              <w:bottom w:color="000000" w:space="0" w:sz="4" w:val="single"/>
            </w:tcBorders>
          </w:tcPr>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ciascuno degli enti:</w:t>
            </w:r>
          </w:p>
        </w:tc>
        <w:tc>
          <w:tcPr/>
          <w:p w:rsidR="00000000" w:rsidDel="00000000" w:rsidP="00000000" w:rsidRDefault="00000000" w:rsidRPr="00000000" w14:paraId="000009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9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9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A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A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A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w:t>
            </w:r>
          </w:p>
        </w:tc>
        <w:tc>
          <w:tcPr/>
          <w:p w:rsidR="00000000" w:rsidDel="00000000" w:rsidP="00000000" w:rsidRDefault="00000000" w:rsidRPr="00000000" w14:paraId="00000A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A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dell'ente e relativo trattamento economico complessivo</w:t>
            </w:r>
          </w:p>
        </w:tc>
        <w:tc>
          <w:tcPr/>
          <w:p w:rsidR="00000000" w:rsidDel="00000000" w:rsidP="00000000" w:rsidRDefault="00000000" w:rsidRPr="00000000" w14:paraId="00000A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A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A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A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A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45" w:hRule="atLeast"/>
          <w:tblHeader w:val="0"/>
        </w:trPr>
        <w:tc>
          <w:tcPr>
            <w:vMerge w:val="continue"/>
            <w:tcBorders>
              <w:bottom w:color="000000" w:space="0" w:sz="4" w:val="single"/>
            </w:tcBorders>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degli enti di diritto privato controllati </w:t>
            </w:r>
          </w:p>
        </w:tc>
        <w:tc>
          <w:tcPr/>
          <w:p w:rsidR="00000000" w:rsidDel="00000000" w:rsidP="00000000" w:rsidRDefault="00000000" w:rsidRPr="00000000" w14:paraId="00000A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35" w:hRule="atLeast"/>
          <w:tblHeader w:val="0"/>
        </w:trPr>
        <w:tc>
          <w:tcPr>
            <w:vMerge w:val="continue"/>
            <w:tcBorders>
              <w:bottom w:color="000000" w:space="0" w:sz="4" w:val="single"/>
            </w:tcBorders>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A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Rappresentazione grafica</w:t>
            </w:r>
          </w:p>
        </w:tc>
        <w:tc>
          <w:tcPr>
            <w:tcBorders>
              <w:left w:color="000000" w:space="0" w:sz="4" w:val="single"/>
            </w:tcBorders>
          </w:tcPr>
          <w:p w:rsidR="00000000" w:rsidDel="00000000" w:rsidP="00000000" w:rsidRDefault="00000000" w:rsidRPr="00000000" w14:paraId="00000A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d), d.lgs. n. 33/2013</w:t>
            </w:r>
          </w:p>
        </w:tc>
        <w:tc>
          <w:tcPr/>
          <w:p w:rsidR="00000000" w:rsidDel="00000000" w:rsidP="00000000" w:rsidRDefault="00000000" w:rsidRPr="00000000" w14:paraId="00000A6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Rappresentazione grafica</w:t>
            </w:r>
          </w:p>
        </w:tc>
        <w:tc>
          <w:tcPr/>
          <w:p w:rsidR="00000000" w:rsidDel="00000000" w:rsidP="00000000" w:rsidRDefault="00000000" w:rsidRPr="00000000" w14:paraId="00000A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o più rappresentazioni grafiche che evidenziano i rapporti tra l'amministrazione e gli enti pubblici vigilati, le società partecipate, gli enti di diritto privato controllati</w:t>
            </w:r>
          </w:p>
        </w:tc>
        <w:tc>
          <w:tcPr/>
          <w:p w:rsidR="00000000" w:rsidDel="00000000" w:rsidP="00000000" w:rsidRDefault="00000000" w:rsidRPr="00000000" w14:paraId="00000A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vMerge w:val="restart"/>
          </w:tcPr>
          <w:p w:rsidR="00000000" w:rsidDel="00000000" w:rsidP="00000000" w:rsidRDefault="00000000" w:rsidRPr="00000000" w14:paraId="00000A6C">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D">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E">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0">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1">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e procedimenti</w:t>
            </w:r>
          </w:p>
        </w:tc>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A7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Tipologie di procedimento</w:t>
            </w:r>
          </w:p>
        </w:tc>
        <w:tc>
          <w:tcPr>
            <w:tcBorders>
              <w:left w:color="000000" w:space="0" w:sz="4" w:val="single"/>
            </w:tcBorders>
          </w:tcPr>
          <w:p w:rsidR="00000000" w:rsidDel="00000000" w:rsidP="00000000" w:rsidRDefault="00000000" w:rsidRPr="00000000" w14:paraId="00000A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A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Tipologie di procedimento</w:t>
              <w:br w:type="textWrapping"/>
              <w:br w:type="textWrapping"/>
              <w:br w:type="textWrapping"/>
              <w:t xml:space="preserve">(da pubblicare in tabelle)</w:t>
            </w:r>
          </w:p>
        </w:tc>
        <w:tc>
          <w:tcPr/>
          <w:p w:rsidR="00000000" w:rsidDel="00000000" w:rsidP="00000000" w:rsidRDefault="00000000" w:rsidRPr="00000000" w14:paraId="00000A7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ciascuna tipologia di procedimento: </w:t>
            </w:r>
          </w:p>
        </w:tc>
        <w:tc>
          <w:tcPr/>
          <w:p w:rsidR="00000000" w:rsidDel="00000000" w:rsidP="00000000" w:rsidRDefault="00000000" w:rsidRPr="00000000" w14:paraId="00000A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A7A">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B">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D">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a), d.lgs. n. 33/2013</w:t>
            </w:r>
          </w:p>
        </w:tc>
        <w:tc>
          <w:tcPr>
            <w:vMerge w:val="continue"/>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breve descrizione del procedimento con indicazione di tutti i riferimenti normativi utili</w:t>
            </w:r>
          </w:p>
        </w:tc>
        <w:tc>
          <w:tcPr/>
          <w:p w:rsidR="00000000" w:rsidDel="00000000" w:rsidP="00000000" w:rsidRDefault="00000000" w:rsidRPr="00000000" w14:paraId="00000A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8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b), d.lgs. n. 33/2013</w:t>
            </w:r>
          </w:p>
        </w:tc>
        <w:tc>
          <w:tcPr>
            <w:vMerge w:val="continue"/>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unità organizzative responsabili dell'istruttoria</w:t>
            </w:r>
          </w:p>
        </w:tc>
        <w:tc>
          <w:tcPr/>
          <w:p w:rsidR="00000000" w:rsidDel="00000000" w:rsidP="00000000" w:rsidRDefault="00000000" w:rsidRPr="00000000" w14:paraId="00000A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c), d.lgs. n. 33/2013</w:t>
            </w:r>
          </w:p>
        </w:tc>
        <w:tc>
          <w:tcPr>
            <w:vMerge w:val="continue"/>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l'ufficio del procedimento, unitamente ai recapiti telefonici e alla casella di posta elettronica istituzionale </w:t>
            </w:r>
          </w:p>
        </w:tc>
        <w:tc>
          <w:tcPr/>
          <w:p w:rsidR="00000000" w:rsidDel="00000000" w:rsidP="00000000" w:rsidRDefault="00000000" w:rsidRPr="00000000" w14:paraId="00000A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c), d.lgs. n. 33/2013</w:t>
            </w:r>
          </w:p>
        </w:tc>
        <w:tc>
          <w:tcPr>
            <w:vMerge w:val="continue"/>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ove diverso, l'ufficio competente all'adozione del provvedimento finale, con l'indicazione del nome del responsabile dell'ufficio unitamente ai rispettivi recapiti telefonici e alla casella di posta elettronica istituzionale</w:t>
            </w:r>
          </w:p>
        </w:tc>
        <w:tc>
          <w:tcPr/>
          <w:p w:rsidR="00000000" w:rsidDel="00000000" w:rsidP="00000000" w:rsidRDefault="00000000" w:rsidRPr="00000000" w14:paraId="00000A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A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e), d.lgs. n. 33/2013</w:t>
            </w:r>
          </w:p>
        </w:tc>
        <w:tc>
          <w:tcPr>
            <w:vMerge w:val="continue"/>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A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modalità con le quali gli interessati possono ottenere le informazioni relative ai procedimenti in corso che li riguardino</w:t>
            </w:r>
          </w:p>
        </w:tc>
        <w:tc>
          <w:tcPr/>
          <w:p w:rsidR="00000000" w:rsidDel="00000000" w:rsidP="00000000" w:rsidRDefault="00000000" w:rsidRPr="00000000" w14:paraId="00000A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B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f), d.lgs. n. 33/2013</w:t>
            </w:r>
          </w:p>
        </w:tc>
        <w:tc>
          <w:tcPr>
            <w:vMerge w:val="continue"/>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B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termine fissato in sede di disciplina normativa del procedimento per la conclusione con l'adozione di un provvedimento espresso e ogni altro termine procedimentale rilevante</w:t>
            </w:r>
          </w:p>
        </w:tc>
        <w:tc>
          <w:tcPr/>
          <w:p w:rsidR="00000000" w:rsidDel="00000000" w:rsidP="00000000" w:rsidRDefault="00000000" w:rsidRPr="00000000" w14:paraId="00000A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C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g), d.lgs. n. 33/2013</w:t>
            </w:r>
          </w:p>
        </w:tc>
        <w:tc>
          <w:tcPr>
            <w:vMerge w:val="continue"/>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C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procedimenti per i quali il provvedimento dell'amministrazione può essere sostituito da una dichiarazione dell'interessato ovvero il procedimento può concludersi con il silenzio-assenso dell'amministrazione</w:t>
            </w:r>
          </w:p>
        </w:tc>
        <w:tc>
          <w:tcPr/>
          <w:p w:rsidR="00000000" w:rsidDel="00000000" w:rsidP="00000000" w:rsidRDefault="00000000" w:rsidRPr="00000000" w14:paraId="00000A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C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h), d.lgs. n. 33/2013</w:t>
            </w:r>
          </w:p>
        </w:tc>
        <w:tc>
          <w:tcPr>
            <w:vMerge w:val="continue"/>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D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p w:rsidR="00000000" w:rsidDel="00000000" w:rsidP="00000000" w:rsidRDefault="00000000" w:rsidRPr="00000000" w14:paraId="00000A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D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i), d.lgs. n. 33/2013</w:t>
            </w:r>
          </w:p>
        </w:tc>
        <w:tc>
          <w:tcPr>
            <w:vMerge w:val="continue"/>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D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di accesso al servizio on line, ove sia già disponibile in rete, o tempi previsti per la sua attivazione</w:t>
            </w:r>
          </w:p>
        </w:tc>
        <w:tc>
          <w:tcPr/>
          <w:p w:rsidR="00000000" w:rsidDel="00000000" w:rsidP="00000000" w:rsidRDefault="00000000" w:rsidRPr="00000000" w14:paraId="00000A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E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l), d.lgs. n. 33/2013</w:t>
            </w:r>
          </w:p>
        </w:tc>
        <w:tc>
          <w:tcPr>
            <w:vMerge w:val="continue"/>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E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p w:rsidR="00000000" w:rsidDel="00000000" w:rsidP="00000000" w:rsidRDefault="00000000" w:rsidRPr="00000000" w14:paraId="00000A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E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m), d.lgs. n. 33/2013</w:t>
            </w:r>
          </w:p>
        </w:tc>
        <w:tc>
          <w:tcPr>
            <w:vMerge w:val="continue"/>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nome del soggetto a cui è attribuito, in caso di inerzia, il potere sostitutivo, nonchè modalità per attivare tale potere, con indicazione dei recapiti telefonici e delle caselle di posta elettronica istituzionale</w:t>
            </w:r>
          </w:p>
        </w:tc>
        <w:tc>
          <w:tcPr/>
          <w:p w:rsidR="00000000" w:rsidDel="00000000" w:rsidP="00000000" w:rsidRDefault="00000000" w:rsidRPr="00000000" w14:paraId="00000A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F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i procedimenti ad istanza di parte:</w:t>
            </w:r>
          </w:p>
        </w:tc>
        <w:tc>
          <w:tcPr/>
          <w:p w:rsidR="00000000" w:rsidDel="00000000" w:rsidP="00000000" w:rsidRDefault="00000000" w:rsidRPr="00000000" w14:paraId="00000A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AF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05" w:hRule="atLeast"/>
          <w:tblHeader w:val="0"/>
        </w:trPr>
        <w:tc>
          <w:tcPr>
            <w:vMerge w:val="continue"/>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B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d), d.lgs. n. 33/2013</w:t>
            </w:r>
          </w:p>
        </w:tc>
        <w:tc>
          <w:tcPr>
            <w:vMerge w:val="continue"/>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atti e documenti da allegare all'istanza e modulistica necessaria, compresi i fac-simile per le autocertificazioni</w:t>
            </w:r>
          </w:p>
        </w:tc>
        <w:tc>
          <w:tcPr/>
          <w:p w:rsidR="00000000" w:rsidDel="00000000" w:rsidP="00000000" w:rsidRDefault="00000000" w:rsidRPr="00000000" w14:paraId="00000B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0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80" w:hRule="atLeast"/>
          <w:tblHeader w:val="0"/>
        </w:trPr>
        <w:tc>
          <w:tcPr>
            <w:vMerge w:val="continue"/>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B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d), d.lgs. n. 33/2013 e Art. 1, c. 29, l. 190/2012</w:t>
            </w:r>
          </w:p>
        </w:tc>
        <w:tc>
          <w:tcPr>
            <w:vMerge w:val="continue"/>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uffici ai quali rivolgersi per informazioni, orari e modalità di accesso con indicazione degli indirizzi, recapiti telefonici e caselle di posta elettronica istituzionale a cui presentare le istanze</w:t>
            </w:r>
          </w:p>
        </w:tc>
        <w:tc>
          <w:tcPr/>
          <w:p w:rsidR="00000000" w:rsidDel="00000000" w:rsidP="00000000" w:rsidRDefault="00000000" w:rsidRPr="00000000" w14:paraId="00000B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1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681" w:hRule="atLeast"/>
          <w:tblHeader w:val="0"/>
        </w:trPr>
        <w:tc>
          <w:tcPr>
            <w:vMerge w:val="continue"/>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B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Dichiarazioni sostitutive e acquisizione d'ufficio dei dati</w:t>
            </w:r>
          </w:p>
        </w:tc>
        <w:tc>
          <w:tcPr/>
          <w:p w:rsidR="00000000" w:rsidDel="00000000" w:rsidP="00000000" w:rsidRDefault="00000000" w:rsidRPr="00000000" w14:paraId="00000B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3, d.lgs. n. 33/2013</w:t>
            </w:r>
          </w:p>
        </w:tc>
        <w:tc>
          <w:tcPr/>
          <w:p w:rsidR="00000000" w:rsidDel="00000000" w:rsidP="00000000" w:rsidRDefault="00000000" w:rsidRPr="00000000" w14:paraId="00000B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Recapiti dell'ufficio responsabile</w:t>
            </w:r>
          </w:p>
        </w:tc>
        <w:tc>
          <w:tcPr/>
          <w:p w:rsidR="00000000" w:rsidDel="00000000" w:rsidP="00000000" w:rsidRDefault="00000000" w:rsidRPr="00000000" w14:paraId="00000B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p w:rsidR="00000000" w:rsidDel="00000000" w:rsidP="00000000" w:rsidRDefault="00000000" w:rsidRPr="00000000" w14:paraId="00000B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25" w:hRule="atLeast"/>
          <w:tblHeader w:val="0"/>
        </w:trPr>
        <w:tc>
          <w:tcPr>
            <w:vMerge w:val="restart"/>
          </w:tcPr>
          <w:p w:rsidR="00000000" w:rsidDel="00000000" w:rsidP="00000000" w:rsidRDefault="00000000" w:rsidRPr="00000000" w14:paraId="00000B2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Provvedimenti</w:t>
            </w:r>
          </w:p>
        </w:tc>
        <w:tc>
          <w:tcPr/>
          <w:p w:rsidR="00000000" w:rsidDel="00000000" w:rsidP="00000000" w:rsidRDefault="00000000" w:rsidRPr="00000000" w14:paraId="00000B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organi indirizzo politico</w:t>
            </w:r>
          </w:p>
        </w:tc>
        <w:tc>
          <w:tcPr/>
          <w:p w:rsidR="00000000" w:rsidDel="00000000" w:rsidP="00000000" w:rsidRDefault="00000000" w:rsidRPr="00000000" w14:paraId="00000B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23, c. 1, d.lgs. n. 33/2013 /Art. 1, co. 16 della l. n. 190/2012 </w:t>
            </w:r>
          </w:p>
        </w:tc>
        <w:tc>
          <w:tcPr/>
          <w:p w:rsidR="00000000" w:rsidDel="00000000" w:rsidP="00000000" w:rsidRDefault="00000000" w:rsidRPr="00000000" w14:paraId="00000B2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organi indirizzo politico</w:t>
            </w:r>
          </w:p>
        </w:tc>
        <w:tc>
          <w:tcPr/>
          <w:p w:rsidR="00000000" w:rsidDel="00000000" w:rsidP="00000000" w:rsidRDefault="00000000" w:rsidRPr="00000000" w14:paraId="00000B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dei provvedimenti, con particolare riferimento ai provvedimenti finali dei procedimenti di: scelta del contraente per l'affidamento di lavori, forniture e servizi, anche con riferimento alla modalità di selezione prescelta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alla sotto-sezione "bandi di gara e contratti"); accordi stipulati dall'amministrazione con soggetti privati o con altre amministrazioni pubbliche. </w:t>
            </w:r>
          </w:p>
        </w:tc>
        <w:tc>
          <w:tcPr/>
          <w:p w:rsidR="00000000" w:rsidDel="00000000" w:rsidP="00000000" w:rsidRDefault="00000000" w:rsidRPr="00000000" w14:paraId="00000B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 </w:t>
              <w:br w:type="textWrapping"/>
              <w:t xml:space="preserve">(art. 23, c. 1, d.lgs. n. 33/2013)</w:t>
            </w:r>
          </w:p>
        </w:tc>
        <w:tc>
          <w:tcPr/>
          <w:p w:rsidR="00000000" w:rsidDel="00000000" w:rsidP="00000000" w:rsidRDefault="00000000" w:rsidRPr="00000000" w14:paraId="00000B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dirigenti amministrativi</w:t>
            </w:r>
          </w:p>
        </w:tc>
        <w:tc>
          <w:tcPr/>
          <w:p w:rsidR="00000000" w:rsidDel="00000000" w:rsidP="00000000" w:rsidRDefault="00000000" w:rsidRPr="00000000" w14:paraId="00000B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23, c. 1, d.lgs. n. 33/2013 /Art. 1, co. 16 della l. n. 190/2012 </w:t>
            </w:r>
          </w:p>
        </w:tc>
        <w:tc>
          <w:tcPr/>
          <w:p w:rsidR="00000000" w:rsidDel="00000000" w:rsidP="00000000" w:rsidRDefault="00000000" w:rsidRPr="00000000" w14:paraId="00000B3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dirigenti amministrativi</w:t>
            </w:r>
          </w:p>
        </w:tc>
        <w:tc>
          <w:tcPr/>
          <w:p w:rsidR="00000000" w:rsidDel="00000000" w:rsidP="00000000" w:rsidRDefault="00000000" w:rsidRPr="00000000" w14:paraId="00000B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p w:rsidR="00000000" w:rsidDel="00000000" w:rsidP="00000000" w:rsidRDefault="00000000" w:rsidRPr="00000000" w14:paraId="00000B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 </w:t>
              <w:br w:type="textWrapping"/>
              <w:t xml:space="preserve">(art. 23, c. 1, d.lgs. n. 33/2013)</w:t>
            </w:r>
          </w:p>
        </w:tc>
        <w:tc>
          <w:tcPr/>
          <w:p w:rsidR="00000000" w:rsidDel="00000000" w:rsidP="00000000" w:rsidRDefault="00000000" w:rsidRPr="00000000" w14:paraId="00000B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bookmarkStart w:colFirst="0" w:colLast="0" w:name="bookmark=id.3q5sasy" w:id="66"/>
          <w:bookmarkEnd w:id="66"/>
          <w:bookmarkStart w:colFirst="0" w:colLast="0" w:name="bookmark=id.25b2l0r" w:id="67"/>
          <w:bookmarkEnd w:id="67"/>
          <w:p w:rsidR="00000000" w:rsidDel="00000000" w:rsidP="00000000" w:rsidRDefault="00000000" w:rsidRPr="00000000" w14:paraId="00000B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3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restart"/>
          </w:tcPr>
          <w:p w:rsidR="00000000" w:rsidDel="00000000" w:rsidP="00000000" w:rsidRDefault="00000000" w:rsidRPr="00000000" w14:paraId="00000B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Bandi di gara e contratti</w:t>
            </w:r>
          </w:p>
        </w:tc>
        <w:tc>
          <w:tcPr>
            <w:vMerge w:val="restart"/>
          </w:tcPr>
          <w:p w:rsidR="00000000" w:rsidDel="00000000" w:rsidP="00000000" w:rsidRDefault="00000000" w:rsidRPr="00000000" w14:paraId="00000B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sulle singole procedure in formato tabellare</w:t>
            </w:r>
          </w:p>
        </w:tc>
        <w:tc>
          <w:tcPr/>
          <w:p w:rsidR="00000000" w:rsidDel="00000000" w:rsidP="00000000" w:rsidRDefault="00000000" w:rsidRPr="00000000" w14:paraId="00000B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delib. Anac n. 39/2016</w:t>
            </w:r>
          </w:p>
        </w:tc>
        <w:tc>
          <w:tcPr>
            <w:vMerge w:val="restart"/>
          </w:tcPr>
          <w:p w:rsidR="00000000" w:rsidDel="00000000" w:rsidP="00000000" w:rsidRDefault="00000000" w:rsidRPr="00000000" w14:paraId="00000B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previsti dall'articolo 1, comma 32, della legge 6 novembre 2012, n. 190 Informazioni sulle singole procedure</w:t>
              <w:br w:type="textWrapping"/>
              <w:br w:type="textWrapping"/>
              <w:t xml:space="preserve">(da pubblicare secondo le "Specifiche tecniche per la pubblicazione dei dati ai sensi dell'art. 1, comma 32, della Legge n. 190/2012", adottate secondo quanto indicato nella delib. Anac 39/2016)</w:t>
            </w:r>
          </w:p>
        </w:tc>
        <w:tc>
          <w:tcPr/>
          <w:p w:rsidR="00000000" w:rsidDel="00000000" w:rsidP="00000000" w:rsidRDefault="00000000" w:rsidRPr="00000000" w14:paraId="00000B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Identificativo Gara (CIG)</w:t>
            </w:r>
          </w:p>
        </w:tc>
        <w:tc>
          <w:tcPr/>
          <w:p w:rsidR="00000000" w:rsidDel="00000000" w:rsidP="00000000" w:rsidRDefault="00000000" w:rsidRPr="00000000" w14:paraId="00000B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70" w:hRule="atLeast"/>
          <w:tblHeader w:val="0"/>
        </w:trPr>
        <w:tc>
          <w:tcPr>
            <w:vMerge w:val="continue"/>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32, l. n. 190/2012 Art. 37, c. 1, lett. a) d.lgs. n. 33/2013 Art. 4 delib. Anac n. 39/2016</w:t>
            </w:r>
          </w:p>
        </w:tc>
        <w:tc>
          <w:tcPr>
            <w:vMerge w:val="continue"/>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p w:rsidR="00000000" w:rsidDel="00000000" w:rsidP="00000000" w:rsidRDefault="00000000" w:rsidRPr="00000000" w14:paraId="00000B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935" w:hRule="atLeast"/>
          <w:tblHeader w:val="0"/>
        </w:trPr>
        <w:tc>
          <w:tcPr>
            <w:vMerge w:val="continue"/>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32, l. n. 190/2012 Art. 37, c. 1, lett. a) d.lgs. n. 33/2013 Art. 4 delib. Anac n. 39/2016</w:t>
            </w:r>
          </w:p>
        </w:tc>
        <w:tc>
          <w:tcPr>
            <w:vMerge w:val="continue"/>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p w:rsidR="00000000" w:rsidDel="00000000" w:rsidP="00000000" w:rsidRDefault="00000000" w:rsidRPr="00000000" w14:paraId="00000B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 c. 32, l. n. 190/2012)</w:t>
            </w:r>
          </w:p>
        </w:tc>
        <w:tc>
          <w:tcPr/>
          <w:p w:rsidR="00000000" w:rsidDel="00000000" w:rsidP="00000000" w:rsidRDefault="00000000" w:rsidRPr="00000000" w14:paraId="00000B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5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15" w:hRule="atLeast"/>
          <w:tblHeader w:val="0"/>
        </w:trPr>
        <w:tc>
          <w:tcPr>
            <w:vMerge w:val="continue"/>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B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delle amministrazioni aggiudicatrici e degli enti aggiudicatori distintamente per ogni procedura</w:t>
            </w:r>
          </w:p>
        </w:tc>
        <w:tc>
          <w:tcPr/>
          <w:p w:rsidR="00000000" w:rsidDel="00000000" w:rsidP="00000000" w:rsidRDefault="00000000" w:rsidRPr="00000000" w14:paraId="00000B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Artt. 21, c. 7, e 29, c. 1, d.lgs. n. 50/2016 </w:t>
            </w:r>
          </w:p>
        </w:tc>
        <w:tc>
          <w:tcPr/>
          <w:p w:rsidR="00000000" w:rsidDel="00000000" w:rsidP="00000000" w:rsidRDefault="00000000" w:rsidRPr="00000000" w14:paraId="00000B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relativi alla programmazione di lavori, opere, servizi e forniture</w:t>
            </w:r>
          </w:p>
        </w:tc>
        <w:tc>
          <w:tcPr/>
          <w:p w:rsidR="00000000" w:rsidDel="00000000" w:rsidP="00000000" w:rsidRDefault="00000000" w:rsidRPr="00000000" w14:paraId="00000B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 biennale degli acquisti di beni e servizi, programma triennale dei lavori pubblici e relativi aggiornamenti annuali</w:t>
            </w:r>
          </w:p>
        </w:tc>
        <w:tc>
          <w:tcPr/>
          <w:p w:rsidR="00000000" w:rsidDel="00000000" w:rsidP="00000000" w:rsidRDefault="00000000" w:rsidRPr="00000000" w14:paraId="00000B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6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450" w:hRule="atLeast"/>
          <w:tblHeader w:val="0"/>
        </w:trPr>
        <w:tc>
          <w:tcPr>
            <w:vMerge w:val="continue"/>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ciascuna procedura:</w:t>
            </w:r>
          </w:p>
        </w:tc>
        <w:tc>
          <w:tcPr/>
          <w:p w:rsidR="00000000" w:rsidDel="00000000" w:rsidP="00000000" w:rsidRDefault="00000000" w:rsidRPr="00000000" w14:paraId="00000B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D">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70" w:hRule="atLeast"/>
          <w:tblHeader w:val="0"/>
        </w:trPr>
        <w:tc>
          <w:tcPr>
            <w:vMerge w:val="continue"/>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restart"/>
          </w:tcPr>
          <w:p w:rsidR="00000000" w:rsidDel="00000000" w:rsidP="00000000" w:rsidRDefault="00000000" w:rsidRPr="00000000" w14:paraId="00000B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relativi alle procedure per l’affidamento di appalti pubblici di servizi, forniture, lavori e opere, di concorsi pubblici di progettazione, di concorsi di idee e di concessioni. Compresi quelli tra enti nell'mabito del settore pubblico di cui all'art. 5 del dlgs n. 50/2016</w:t>
            </w:r>
          </w:p>
        </w:tc>
        <w:tc>
          <w:tcPr/>
          <w:p w:rsidR="00000000" w:rsidDel="00000000" w:rsidP="00000000" w:rsidRDefault="00000000" w:rsidRPr="00000000" w14:paraId="00000B7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di preinformazione </w:t>
            </w:r>
            <w:r w:rsidDel="00000000" w:rsidR="00000000" w:rsidRPr="00000000">
              <w:rPr>
                <w:rFonts w:ascii="Times New Roman" w:cs="Times New Roman" w:eastAsia="Times New Roman" w:hAnsi="Times New Roman"/>
                <w:rtl w:val="0"/>
              </w:rPr>
              <w:t xml:space="preserve">- Avvisi di preinformazione (art. 70, c. 1, 2 e 3, dlgs n. 50/2016); Bandi ed avvisi di preinformazioni (art. 141, dlgs n. 50/2016)</w:t>
            </w:r>
          </w:p>
        </w:tc>
        <w:tc>
          <w:tcPr/>
          <w:p w:rsidR="00000000" w:rsidDel="00000000" w:rsidP="00000000" w:rsidRDefault="00000000" w:rsidRPr="00000000" w14:paraId="00000B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7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Delibera a contrarre o atto equivalente</w:t>
            </w:r>
            <w:r w:rsidDel="00000000" w:rsidR="00000000" w:rsidRPr="00000000">
              <w:rPr>
                <w:rFonts w:ascii="Times New Roman" w:cs="Times New Roman" w:eastAsia="Times New Roman" w:hAnsi="Times New Roman"/>
                <w:rtl w:val="0"/>
              </w:rPr>
              <w:t xml:space="preserve"> (per tutte le procedure)</w:t>
            </w:r>
          </w:p>
        </w:tc>
        <w:tc>
          <w:tcPr/>
          <w:p w:rsidR="00000000" w:rsidDel="00000000" w:rsidP="00000000" w:rsidRDefault="00000000" w:rsidRPr="00000000" w14:paraId="00000B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6270" w:hRule="atLeast"/>
          <w:tblHeader w:val="0"/>
        </w:trPr>
        <w:tc>
          <w:tcPr>
            <w:vMerge w:val="continue"/>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e bandi</w:t>
            </w:r>
            <w:r w:rsidDel="00000000" w:rsidR="00000000" w:rsidRPr="00000000">
              <w:rPr>
                <w:rFonts w:ascii="Times New Roman" w:cs="Times New Roman" w:eastAsia="Times New Roman" w:hAnsi="Times New Roman"/>
                <w:rtl w:val="0"/>
              </w:rPr>
              <w:t xml:space="preserve"> - </w:t>
              <w:br w:type="textWrapping"/>
              <w:t xml:space="preserve">Avviso (art. 19, c. 1, dlgs n. 50/2016); </w:t>
              <w:br w:type="textWrapping"/>
              <w:t xml:space="preserve">Avviso di indagini di mercato (art. 36, c. 7, dlgs n. 50/2016 e Linee guida ANAC); </w:t>
              <w:br w:type="textWrapping"/>
              <w:t xml:space="preserve">Avviso di formazione elenco operatori economici e pubblicazione elenco (art. 36, c. 7, dlgs n. 50/2016 e Linee guida ANAC); </w:t>
              <w:br w:type="textWrapping"/>
              <w:t xml:space="preserve">Bandi ed avvisi (art. 36, c. 9, dlgs n. 50/2016); </w:t>
              <w:br w:type="textWrapping"/>
              <w:t xml:space="preserve">Bandi ed avvisi (art. 73, c. 1, e 4, dlgs n. 50/2016); </w:t>
              <w:br w:type="textWrapping"/>
              <w:t xml:space="preserve">Bandi ed avvisi (art. 127, c. 1, dlgs n. 50/2016); Avviso periodico indicativo (art. 127, c. 2, dlgs n. 50/2016); </w:t>
              <w:br w:type="textWrapping"/>
              <w:t xml:space="preserve">Avviso relativo all’esito della procedura; </w:t>
              <w:br w:type="textWrapping"/>
              <w:t xml:space="preserve">Pubblicazione a livello nazionale di bandi e avvisi; </w:t>
              <w:br w:type="textWrapping"/>
              <w:t xml:space="preserve">Bando di concorso (art. 153, c. 1, dlgs n. 50/2016); </w:t>
              <w:br w:type="textWrapping"/>
              <w:t xml:space="preserve">Avviso di aggiudicazione (art. 153, c. 2, dlgs n. 50/2016); </w:t>
              <w:br w:type="textWrapping"/>
              <w:t xml:space="preserve">Bando di concessione, invito a presentare offerta, documenti di gara (art. 171, c. 1 e 5, dlgs n. 50/2016); </w:t>
              <w:br w:type="textWrapping"/>
              <w:t xml:space="preserve">Avviso in merito alla modifica dell’ordine di importanza dei criteri, Bando di concessione (art. 173, c. 3, dlgs n. 50/2016);</w:t>
              <w:br w:type="textWrapping"/>
              <w:t xml:space="preserve">Bando di gara (art. 183, c. 2, dlgs n. 50/2016); </w:t>
              <w:br w:type="textWrapping"/>
              <w:t xml:space="preserve">Avviso costituzione del privilegio (art. 186, c. 3, dlgs n. 50/2016); </w:t>
              <w:br w:type="textWrapping"/>
              <w:t xml:space="preserve">Bando di gara (art. 188, c. 3, dlgs n. 50/2016)</w:t>
            </w:r>
          </w:p>
        </w:tc>
        <w:tc>
          <w:tcPr/>
          <w:p w:rsidR="00000000" w:rsidDel="00000000" w:rsidP="00000000" w:rsidRDefault="00000000" w:rsidRPr="00000000" w14:paraId="00000B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Avviso sui risultati della procedura di affidamento</w:t>
            </w:r>
            <w:r w:rsidDel="00000000" w:rsidR="00000000" w:rsidRPr="00000000">
              <w:rPr>
                <w:rFonts w:ascii="Times New Roman" w:cs="Times New Roman" w:eastAsia="Times New Roman" w:hAnsi="Times New Roman"/>
                <w:rtl w:val="0"/>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p w:rsidR="00000000" w:rsidDel="00000000" w:rsidP="00000000" w:rsidRDefault="00000000" w:rsidRPr="00000000" w14:paraId="00000B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40" w:hRule="atLeast"/>
          <w:tblHeader w:val="0"/>
        </w:trPr>
        <w:tc>
          <w:tcPr>
            <w:vMerge w:val="continue"/>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sistema di qualificazione</w:t>
            </w:r>
            <w:r w:rsidDel="00000000" w:rsidR="00000000" w:rsidRPr="00000000">
              <w:rPr>
                <w:rFonts w:ascii="Times New Roman" w:cs="Times New Roman" w:eastAsia="Times New Roman" w:hAnsi="Times New Roman"/>
                <w:rtl w:val="0"/>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p w:rsidR="00000000" w:rsidDel="00000000" w:rsidP="00000000" w:rsidRDefault="00000000" w:rsidRPr="00000000" w14:paraId="00000B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A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Affidamenti </w:t>
            </w:r>
            <w:r w:rsidDel="00000000" w:rsidR="00000000" w:rsidRPr="00000000">
              <w:rPr>
                <w:rFonts w:ascii="Times New Roman" w:cs="Times New Roman" w:eastAsia="Times New Roman" w:hAnsi="Times New Roman"/>
                <w:rtl w:val="0"/>
              </w:rPr>
              <w:br w:type="textWrapping"/>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br w:type="textWrapping"/>
              <w:t xml:space="preserve">tutti gli atti connessi agli affidamenti in house in formato open data di appalti pubblici e contratti di concessione tra enti (art. 192 c. 3, dlgs n. 50/2016)</w:t>
            </w:r>
          </w:p>
        </w:tc>
        <w:tc>
          <w:tcPr/>
          <w:p w:rsidR="00000000" w:rsidDel="00000000" w:rsidP="00000000" w:rsidRDefault="00000000" w:rsidRPr="00000000" w14:paraId="00000B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B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Informazioni ulteriori</w:t>
            </w:r>
            <w:r w:rsidDel="00000000" w:rsidR="00000000" w:rsidRPr="00000000">
              <w:rPr>
                <w:rFonts w:ascii="Times New Roman" w:cs="Times New Roman" w:eastAsia="Times New Roman" w:hAnsi="Times New Roman"/>
                <w:rtl w:val="0"/>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p w:rsidR="00000000" w:rsidDel="00000000" w:rsidP="00000000" w:rsidRDefault="00000000" w:rsidRPr="00000000" w14:paraId="00000B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90" w:hRule="atLeast"/>
          <w:tblHeader w:val="0"/>
        </w:trPr>
        <w:tc>
          <w:tcPr>
            <w:vMerge w:val="continue"/>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Provvedimento che determina le esclusioni dalla procedura di affidamento e le ammissioni all'esito delle valutazioni dei requisiti soggettivi, economico-finanziari e tecnico-professionali.</w:t>
            </w:r>
          </w:p>
        </w:tc>
        <w:tc>
          <w:tcPr/>
          <w:p w:rsidR="00000000" w:rsidDel="00000000" w:rsidP="00000000" w:rsidRDefault="00000000" w:rsidRPr="00000000" w14:paraId="00000BC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 esclusione e di amminssione (entro 2 giorni dalla loro adozione)</w:t>
            </w:r>
          </w:p>
        </w:tc>
        <w:tc>
          <w:tcPr/>
          <w:p w:rsidR="00000000" w:rsidDel="00000000" w:rsidP="00000000" w:rsidRDefault="00000000" w:rsidRPr="00000000" w14:paraId="00000B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C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commissione giudicatrice e i curricula dei suoi componenti.</w:t>
            </w:r>
          </w:p>
        </w:tc>
        <w:tc>
          <w:tcPr/>
          <w:p w:rsidR="00000000" w:rsidDel="00000000" w:rsidP="00000000" w:rsidRDefault="00000000" w:rsidRPr="00000000" w14:paraId="00000BC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commissione giudicatrice e i curricula dei suoi componenti.</w:t>
            </w:r>
          </w:p>
        </w:tc>
        <w:tc>
          <w:tcPr/>
          <w:p w:rsidR="00000000" w:rsidDel="00000000" w:rsidP="00000000" w:rsidRDefault="00000000" w:rsidRPr="00000000" w14:paraId="00000B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235" w:hRule="atLeast"/>
          <w:tblHeader w:val="0"/>
        </w:trPr>
        <w:tc>
          <w:tcPr>
            <w:vMerge w:val="continue"/>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co. 505, l. 208/2015 disposizione speciale rispetto all'art. 21 del d.lgs. 50/2016)</w:t>
            </w:r>
          </w:p>
        </w:tc>
        <w:tc>
          <w:tcPr/>
          <w:p w:rsidR="00000000" w:rsidDel="00000000" w:rsidP="00000000" w:rsidRDefault="00000000" w:rsidRPr="00000000" w14:paraId="00000B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w:t>
            </w:r>
          </w:p>
        </w:tc>
        <w:tc>
          <w:tcPr/>
          <w:p w:rsidR="00000000" w:rsidDel="00000000" w:rsidP="00000000" w:rsidRDefault="00000000" w:rsidRPr="00000000" w14:paraId="00000BD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Testo integrale di tutti i contratti di acquisto di beni e di servizi di importo unitario stimato superiore a 1 milione di euro in esecuzione del programma biennale e suoi aggiornamenti</w:t>
            </w:r>
          </w:p>
        </w:tc>
        <w:tc>
          <w:tcPr/>
          <w:p w:rsidR="00000000" w:rsidDel="00000000" w:rsidP="00000000" w:rsidRDefault="00000000" w:rsidRPr="00000000" w14:paraId="00000B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Resoconti della gestione finanziaria dei contratti al termine della loro esecuzione</w:t>
            </w:r>
          </w:p>
        </w:tc>
        <w:tc>
          <w:tcPr/>
          <w:p w:rsidR="00000000" w:rsidDel="00000000" w:rsidP="00000000" w:rsidRDefault="00000000" w:rsidRPr="00000000" w14:paraId="00000B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Resoconti della gestione finanziaria dei contratti al termine della loro esecuzione</w:t>
            </w:r>
          </w:p>
        </w:tc>
        <w:tc>
          <w:tcPr/>
          <w:p w:rsidR="00000000" w:rsidDel="00000000" w:rsidP="00000000" w:rsidRDefault="00000000" w:rsidRPr="00000000" w14:paraId="00000B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E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25" w:hRule="atLeast"/>
          <w:tblHeader w:val="0"/>
        </w:trPr>
        <w:tc>
          <w:tcPr>
            <w:vMerge w:val="restart"/>
          </w:tcPr>
          <w:p w:rsidR="00000000" w:rsidDel="00000000" w:rsidP="00000000" w:rsidRDefault="00000000" w:rsidRPr="00000000" w14:paraId="00000BEA">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Sovvenzioni, contributi, sussidi, vantaggi economici</w:t>
              <w:br w:type="textWrapping"/>
              <w:br w:type="textWrapping"/>
              <w:br w:type="textWrapping"/>
            </w:r>
          </w:p>
        </w:tc>
        <w:tc>
          <w:tcPr/>
          <w:p w:rsidR="00000000" w:rsidDel="00000000" w:rsidP="00000000" w:rsidRDefault="00000000" w:rsidRPr="00000000" w14:paraId="00000BE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e modalità</w:t>
            </w:r>
          </w:p>
        </w:tc>
        <w:tc>
          <w:tcPr/>
          <w:p w:rsidR="00000000" w:rsidDel="00000000" w:rsidP="00000000" w:rsidRDefault="00000000" w:rsidRPr="00000000" w14:paraId="00000B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26, c. 1, d.lgs. n. 33/2013</w:t>
            </w:r>
          </w:p>
        </w:tc>
        <w:tc>
          <w:tcPr/>
          <w:p w:rsidR="00000000" w:rsidDel="00000000" w:rsidP="00000000" w:rsidRDefault="00000000" w:rsidRPr="00000000" w14:paraId="00000B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e modalità</w:t>
            </w:r>
          </w:p>
        </w:tc>
        <w:tc>
          <w:tcPr/>
          <w:p w:rsidR="00000000" w:rsidDel="00000000" w:rsidP="00000000" w:rsidRDefault="00000000" w:rsidRPr="00000000" w14:paraId="00000BE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p w:rsidR="00000000" w:rsidDel="00000000" w:rsidP="00000000" w:rsidRDefault="00000000" w:rsidRPr="00000000" w14:paraId="00000B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Manuali, Circolari, Istruzioni Operative</w:t>
            </w:r>
          </w:p>
        </w:tc>
      </w:tr>
      <w:tr>
        <w:trPr>
          <w:cantSplit w:val="0"/>
          <w:trHeight w:val="1410" w:hRule="atLeast"/>
          <w:tblHeader w:val="0"/>
        </w:trPr>
        <w:tc>
          <w:tcPr>
            <w:vMerge w:val="continue"/>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BF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w:t>
            </w:r>
          </w:p>
        </w:tc>
        <w:tc>
          <w:tcPr/>
          <w:p w:rsidR="00000000" w:rsidDel="00000000" w:rsidP="00000000" w:rsidRDefault="00000000" w:rsidRPr="00000000" w14:paraId="00000B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26, c. 2, d.lgs. n. 33/2013</w:t>
            </w:r>
          </w:p>
        </w:tc>
        <w:tc>
          <w:tcPr>
            <w:vMerge w:val="restart"/>
          </w:tcPr>
          <w:p w:rsidR="00000000" w:rsidDel="00000000" w:rsidP="00000000" w:rsidRDefault="00000000" w:rsidRPr="00000000" w14:paraId="00000B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w:t>
              <w:br w:type="textWrapping"/>
              <w:br w:type="textWrapping"/>
              <w:t xml:space="preserve">(da pubblicare in tabelle creando un collegamento con la pagina nella quale sono riportati i dati dei relativi provvedimenti finali)</w:t>
              <w:br w:type="textWrapping"/>
              <w:br w:type="textWrapping"/>
              <w:t xml:space="preserve">(NB: è fatto divieto di diffusione di dati da cui sia possibile ricavare informazioni relative allo stato di salute e alla situazione di disagio economico-sociale degli interessati, come previsto dall'art. 26, c. 4, del d.lgs. n. 33/2013)</w:t>
            </w:r>
          </w:p>
        </w:tc>
        <w:tc>
          <w:tcPr/>
          <w:p w:rsidR="00000000" w:rsidDel="00000000" w:rsidP="00000000" w:rsidRDefault="00000000" w:rsidRPr="00000000" w14:paraId="00000BF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 di sovvenzioni, contributi, sussidi ed ausili finanziari alle imprese e comunque di vantaggi economici di qualunque genere a persone ed enti pubblici e privati di importo superiore a mille euro</w:t>
            </w:r>
          </w:p>
        </w:tc>
        <w:tc>
          <w:tcPr/>
          <w:p w:rsidR="00000000" w:rsidDel="00000000" w:rsidP="00000000" w:rsidRDefault="00000000" w:rsidRPr="00000000" w14:paraId="00000B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B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B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Pagamento</w:t>
            </w:r>
          </w:p>
        </w:tc>
        <w:tc>
          <w:tcPr/>
          <w:p w:rsidR="00000000" w:rsidDel="00000000" w:rsidP="00000000" w:rsidRDefault="00000000" w:rsidRPr="00000000" w14:paraId="00000B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280" w:hRule="atLeast"/>
          <w:tblHeader w:val="0"/>
        </w:trPr>
        <w:tc>
          <w:tcPr>
            <w:vMerge w:val="continue"/>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atto:</w:t>
            </w:r>
          </w:p>
        </w:tc>
        <w:tc>
          <w:tcPr/>
          <w:p w:rsidR="00000000" w:rsidDel="00000000" w:rsidP="00000000" w:rsidRDefault="00000000" w:rsidRPr="00000000" w14:paraId="00000C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C06">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7">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8">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9">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a), d.lgs. n. 33/2013</w:t>
            </w:r>
          </w:p>
        </w:tc>
        <w:tc>
          <w:tcPr>
            <w:vMerge w:val="continue"/>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nome dell'impresa o dell'ente e i rispettivi dati fiscali o il nome di altro soggetto beneficiario</w:t>
            </w:r>
          </w:p>
        </w:tc>
        <w:tc>
          <w:tcPr/>
          <w:p w:rsidR="00000000" w:rsidDel="00000000" w:rsidP="00000000" w:rsidRDefault="00000000" w:rsidRPr="00000000" w14:paraId="00000C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b), d.lgs. n. 33/2013</w:t>
            </w:r>
          </w:p>
        </w:tc>
        <w:tc>
          <w:tcPr>
            <w:vMerge w:val="continue"/>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importo del vantaggio economico corrisposto</w:t>
            </w:r>
          </w:p>
        </w:tc>
        <w:tc>
          <w:tcPr/>
          <w:p w:rsidR="00000000" w:rsidDel="00000000" w:rsidP="00000000" w:rsidRDefault="00000000" w:rsidRPr="00000000" w14:paraId="00000C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c), d.lgs. n. 33/2013</w:t>
            </w:r>
          </w:p>
        </w:tc>
        <w:tc>
          <w:tcPr>
            <w:vMerge w:val="continue"/>
          </w:tcPr>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norma o titolo a base dell'attribuzione</w:t>
            </w:r>
          </w:p>
        </w:tc>
        <w:tc>
          <w:tcPr/>
          <w:p w:rsidR="00000000" w:rsidDel="00000000" w:rsidP="00000000" w:rsidRDefault="00000000" w:rsidRPr="00000000" w14:paraId="00000C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d), d.lgs. n. 33/2013</w:t>
            </w:r>
          </w:p>
        </w:tc>
        <w:tc>
          <w:tcPr>
            <w:vMerge w:val="continue"/>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ufficio e funzionario o dirigente responsabile del relativo procedimento amministrativo</w:t>
            </w:r>
          </w:p>
        </w:tc>
        <w:tc>
          <w:tcPr/>
          <w:p w:rsidR="00000000" w:rsidDel="00000000" w:rsidP="00000000" w:rsidRDefault="00000000" w:rsidRPr="00000000" w14:paraId="00000C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e), d.lgs. n. 33/2013</w:t>
            </w:r>
          </w:p>
        </w:tc>
        <w:tc>
          <w:tcPr>
            <w:vMerge w:val="continue"/>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modalità seguita per l'individuazione del beneficiario</w:t>
            </w:r>
          </w:p>
        </w:tc>
        <w:tc>
          <w:tcPr/>
          <w:p w:rsidR="00000000" w:rsidDel="00000000" w:rsidP="00000000" w:rsidRDefault="00000000" w:rsidRPr="00000000" w14:paraId="00000C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f), d.lgs. n. 33/2013</w:t>
            </w:r>
          </w:p>
        </w:tc>
        <w:tc>
          <w:tcPr>
            <w:vMerge w:val="continue"/>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 progetto selezionato</w:t>
            </w:r>
          </w:p>
        </w:tc>
        <w:tc>
          <w:tcPr/>
          <w:p w:rsidR="00000000" w:rsidDel="00000000" w:rsidP="00000000" w:rsidRDefault="00000000" w:rsidRPr="00000000" w14:paraId="00000C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il PSR: Arcea riceve domande di pagamento riferite a domande di aiuto di competenza della Regione Calabria</w:t>
            </w:r>
          </w:p>
          <w:p w:rsidR="00000000" w:rsidDel="00000000" w:rsidP="00000000" w:rsidRDefault="00000000" w:rsidRPr="00000000" w14:paraId="00000C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la DU: non sono richiesti progetti</w:t>
            </w:r>
          </w:p>
        </w:tc>
      </w:tr>
      <w:tr>
        <w:trPr>
          <w:cantSplit w:val="0"/>
          <w:trHeight w:val="780" w:hRule="atLeast"/>
          <w:tblHeader w:val="0"/>
        </w:trPr>
        <w:tc>
          <w:tcPr>
            <w:vMerge w:val="continue"/>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f), d.lgs. n. 33/2013</w:t>
            </w:r>
          </w:p>
        </w:tc>
        <w:tc>
          <w:tcPr>
            <w:vMerge w:val="continue"/>
          </w:tcPr>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link al curriculum vitae del soggetto incaricato</w:t>
            </w:r>
          </w:p>
        </w:tc>
        <w:tc>
          <w:tcPr/>
          <w:p w:rsidR="00000000" w:rsidDel="00000000" w:rsidP="00000000" w:rsidRDefault="00000000" w:rsidRPr="00000000" w14:paraId="00000C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il PSR: Arcea riceve domande di pagamento riferite a domande di aiuto di competenza della Regione Calabria</w:t>
            </w:r>
          </w:p>
          <w:p w:rsidR="00000000" w:rsidDel="00000000" w:rsidP="00000000" w:rsidRDefault="00000000" w:rsidRPr="00000000" w14:paraId="00000C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la DU: non sono richiesti progetti</w:t>
            </w:r>
          </w:p>
        </w:tc>
      </w:tr>
      <w:tr>
        <w:trPr>
          <w:cantSplit w:val="0"/>
          <w:trHeight w:val="780" w:hRule="atLeast"/>
          <w:tblHeader w:val="0"/>
        </w:trPr>
        <w:tc>
          <w:tcPr>
            <w:vMerge w:val="continue"/>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2, d.lgs. n. 33/2013</w:t>
            </w:r>
          </w:p>
        </w:tc>
        <w:tc>
          <w:tcPr>
            <w:vMerge w:val="continue"/>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p w:rsidR="00000000" w:rsidDel="00000000" w:rsidP="00000000" w:rsidRDefault="00000000" w:rsidRPr="00000000" w14:paraId="00000C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27, c. 2, d.lgs. n. 33/2013)</w:t>
            </w:r>
          </w:p>
        </w:tc>
        <w:tc>
          <w:tcPr/>
          <w:p w:rsidR="00000000" w:rsidDel="00000000" w:rsidP="00000000" w:rsidRDefault="00000000" w:rsidRPr="00000000" w14:paraId="00000C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1785" w:hRule="atLeast"/>
          <w:tblHeader w:val="0"/>
        </w:trPr>
        <w:tc>
          <w:tcPr>
            <w:vMerge w:val="restart"/>
          </w:tcPr>
          <w:p w:rsidR="00000000" w:rsidDel="00000000" w:rsidP="00000000" w:rsidRDefault="00000000" w:rsidRPr="00000000" w14:paraId="00000C6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Bilanci</w:t>
            </w:r>
          </w:p>
        </w:tc>
        <w:tc>
          <w:tcPr>
            <w:vMerge w:val="restart"/>
          </w:tcPr>
          <w:p w:rsidR="00000000" w:rsidDel="00000000" w:rsidP="00000000" w:rsidRDefault="00000000" w:rsidRPr="00000000" w14:paraId="00000C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preventivo e consuntivo</w:t>
            </w:r>
          </w:p>
        </w:tc>
        <w:tc>
          <w:tcPr/>
          <w:p w:rsidR="00000000" w:rsidDel="00000000" w:rsidP="00000000" w:rsidRDefault="00000000" w:rsidRPr="00000000" w14:paraId="00000C6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 d.lgs. n. 33/2013</w:t>
              <w:br w:type="textWrapping"/>
              <w:t xml:space="preserve">Art. 5, c. 1, d.p.c.m. 26 aprile 2011</w:t>
            </w:r>
          </w:p>
        </w:tc>
        <w:tc>
          <w:tcPr>
            <w:vMerge w:val="restart"/>
          </w:tcPr>
          <w:p w:rsidR="00000000" w:rsidDel="00000000" w:rsidP="00000000" w:rsidRDefault="00000000" w:rsidRPr="00000000" w14:paraId="00000C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preventivo</w:t>
            </w:r>
          </w:p>
        </w:tc>
        <w:tc>
          <w:tcPr/>
          <w:p w:rsidR="00000000" w:rsidDel="00000000" w:rsidP="00000000" w:rsidRDefault="00000000" w:rsidRPr="00000000" w14:paraId="00000C6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e allegati del bilancio preventivo, nonché dati relativi al bilancio di previsione di ciascun anno in forma sintetica, aggregata e semplificata, anche con il ricorso a rappresentazioni grafiche </w:t>
            </w:r>
          </w:p>
        </w:tc>
        <w:tc>
          <w:tcPr/>
          <w:p w:rsidR="00000000" w:rsidDel="00000000" w:rsidP="00000000" w:rsidRDefault="00000000" w:rsidRPr="00000000" w14:paraId="00000C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20" w:hRule="atLeast"/>
          <w:tblHeader w:val="0"/>
        </w:trPr>
        <w:tc>
          <w:tcPr>
            <w:vMerge w:val="continue"/>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1-bis, d.lgs. n. 33/2013 e d.p.c.m. 29 aprile 2016</w:t>
            </w:r>
          </w:p>
        </w:tc>
        <w:tc>
          <w:tcPr>
            <w:vMerge w:val="continue"/>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alle entrate e alla spesa dei bilanci preventivi in formato tabellare aperto in modo da consentire l'esportazione, il trattamento e il riutilizzo.</w:t>
            </w:r>
          </w:p>
        </w:tc>
        <w:tc>
          <w:tcPr/>
          <w:p w:rsidR="00000000" w:rsidDel="00000000" w:rsidP="00000000" w:rsidRDefault="00000000" w:rsidRPr="00000000" w14:paraId="00000C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7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 d.lgs. n. 33/2013</w:t>
              <w:br w:type="textWrapping"/>
              <w:t xml:space="preserve">Art. 5, c. 1, d.p.c.m. 26 aprile 2011</w:t>
            </w:r>
          </w:p>
        </w:tc>
        <w:tc>
          <w:tcPr>
            <w:vMerge w:val="restart"/>
          </w:tcPr>
          <w:p w:rsidR="00000000" w:rsidDel="00000000" w:rsidP="00000000" w:rsidRDefault="00000000" w:rsidRPr="00000000" w14:paraId="00000C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consuntivo</w:t>
            </w:r>
          </w:p>
        </w:tc>
        <w:tc>
          <w:tcPr/>
          <w:p w:rsidR="00000000" w:rsidDel="00000000" w:rsidP="00000000" w:rsidRDefault="00000000" w:rsidRPr="00000000" w14:paraId="00000C7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e allegati del bilancio consuntivo, nonché dati relativi al bilancio consuntivo di ciascun anno in forma sintetica, aggregata e semplificata, anche con il ricorso a rappresentazioni grafiche</w:t>
            </w:r>
          </w:p>
        </w:tc>
        <w:tc>
          <w:tcPr/>
          <w:p w:rsidR="00000000" w:rsidDel="00000000" w:rsidP="00000000" w:rsidRDefault="00000000" w:rsidRPr="00000000" w14:paraId="00000C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8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1-bis, d.lgs. n. 33/2013 e d.p.c.m. 29 aprile 2016</w:t>
            </w:r>
          </w:p>
        </w:tc>
        <w:tc>
          <w:tcPr>
            <w:vMerge w:val="continue"/>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alle entrate e alla spesa dei bilanci consuntivi in formato tabellare aperto in modo da consentire l'esportazione, il trattamento e il riutilizzo.</w:t>
            </w:r>
          </w:p>
        </w:tc>
        <w:tc>
          <w:tcPr/>
          <w:p w:rsidR="00000000" w:rsidDel="00000000" w:rsidP="00000000" w:rsidRDefault="00000000" w:rsidRPr="00000000" w14:paraId="00000C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75" w:hRule="atLeast"/>
          <w:tblHeader w:val="0"/>
        </w:trPr>
        <w:tc>
          <w:tcPr>
            <w:vMerge w:val="continue"/>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dei risultati attesi di bilancio</w:t>
            </w:r>
          </w:p>
        </w:tc>
        <w:tc>
          <w:tcPr/>
          <w:p w:rsidR="00000000" w:rsidDel="00000000" w:rsidP="00000000" w:rsidRDefault="00000000" w:rsidRPr="00000000" w14:paraId="00000C9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2, d.lgs. n. 33/2013 - Art. 19 e 22 del dlgs n. 91/2011 - Art. 18-bis del dlgs n.118/2011 </w:t>
            </w:r>
          </w:p>
        </w:tc>
        <w:tc>
          <w:tcPr/>
          <w:p w:rsidR="00000000" w:rsidDel="00000000" w:rsidP="00000000" w:rsidRDefault="00000000" w:rsidRPr="00000000" w14:paraId="00000C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dei risultati attesi di bilancio</w:t>
            </w:r>
          </w:p>
        </w:tc>
        <w:tc>
          <w:tcPr/>
          <w:p w:rsidR="00000000" w:rsidDel="00000000" w:rsidP="00000000" w:rsidRDefault="00000000" w:rsidRPr="00000000" w14:paraId="00000C9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p w:rsidR="00000000" w:rsidDel="00000000" w:rsidP="00000000" w:rsidRDefault="00000000" w:rsidRPr="00000000" w14:paraId="00000C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C9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Beni immobili e gestione patrimonio</w:t>
            </w:r>
          </w:p>
        </w:tc>
        <w:tc>
          <w:tcPr/>
          <w:p w:rsidR="00000000" w:rsidDel="00000000" w:rsidP="00000000" w:rsidRDefault="00000000" w:rsidRPr="00000000" w14:paraId="00000C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Patrimonio immobiliare</w:t>
            </w:r>
          </w:p>
        </w:tc>
        <w:tc>
          <w:tcPr/>
          <w:p w:rsidR="00000000" w:rsidDel="00000000" w:rsidP="00000000" w:rsidRDefault="00000000" w:rsidRPr="00000000" w14:paraId="00000C9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 d.lgs. n. 33/2013</w:t>
            </w:r>
          </w:p>
        </w:tc>
        <w:tc>
          <w:tcPr/>
          <w:p w:rsidR="00000000" w:rsidDel="00000000" w:rsidP="00000000" w:rsidRDefault="00000000" w:rsidRPr="00000000" w14:paraId="00000C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Patrimonio immobiliare</w:t>
            </w:r>
          </w:p>
        </w:tc>
        <w:tc>
          <w:tcPr/>
          <w:p w:rsidR="00000000" w:rsidDel="00000000" w:rsidP="00000000" w:rsidRDefault="00000000" w:rsidRPr="00000000" w14:paraId="00000CA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identificative degli immobili posseduti e detenuti</w:t>
            </w:r>
          </w:p>
        </w:tc>
        <w:tc>
          <w:tcPr/>
          <w:p w:rsidR="00000000" w:rsidDel="00000000" w:rsidP="00000000" w:rsidRDefault="00000000" w:rsidRPr="00000000" w14:paraId="00000C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bookmarkStart w:colFirst="0" w:colLast="0" w:name="bookmark=id.kgcv8k" w:id="68"/>
          <w:bookmarkEnd w:id="68"/>
          <w:bookmarkStart w:colFirst="0" w:colLast="0" w:name="bookmark=id.34g0dwd" w:id="69"/>
          <w:bookmarkEnd w:id="69"/>
          <w:p w:rsidR="00000000" w:rsidDel="00000000" w:rsidP="00000000" w:rsidRDefault="00000000" w:rsidRPr="00000000" w14:paraId="00000C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affitto</w:t>
            </w:r>
          </w:p>
        </w:tc>
        <w:tc>
          <w:tcPr/>
          <w:p w:rsidR="00000000" w:rsidDel="00000000" w:rsidP="00000000" w:rsidRDefault="00000000" w:rsidRPr="00000000" w14:paraId="00000CA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 d.lgs. n. 33/2013</w:t>
            </w:r>
          </w:p>
        </w:tc>
        <w:tc>
          <w:tcPr/>
          <w:p w:rsidR="00000000" w:rsidDel="00000000" w:rsidP="00000000" w:rsidRDefault="00000000" w:rsidRPr="00000000" w14:paraId="00000C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affitto</w:t>
            </w:r>
          </w:p>
        </w:tc>
        <w:tc>
          <w:tcPr/>
          <w:p w:rsidR="00000000" w:rsidDel="00000000" w:rsidP="00000000" w:rsidRDefault="00000000" w:rsidRPr="00000000" w14:paraId="00000C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di affitto versati o percepiti</w:t>
            </w:r>
          </w:p>
        </w:tc>
        <w:tc>
          <w:tcPr/>
          <w:p w:rsidR="00000000" w:rsidDel="00000000" w:rsidP="00000000" w:rsidRDefault="00000000" w:rsidRPr="00000000" w14:paraId="00000C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B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restart"/>
          </w:tcPr>
          <w:p w:rsidR="00000000" w:rsidDel="00000000" w:rsidP="00000000" w:rsidRDefault="00000000" w:rsidRPr="00000000" w14:paraId="00000CB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Controlli e rilievi sull'amministrazione</w:t>
            </w:r>
          </w:p>
        </w:tc>
        <w:tc>
          <w:tcPr>
            <w:vMerge w:val="restart"/>
          </w:tcPr>
          <w:p w:rsidR="00000000" w:rsidDel="00000000" w:rsidP="00000000" w:rsidRDefault="00000000" w:rsidRPr="00000000" w14:paraId="00000C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Organismi indipendenti di valutazione, nuclei di valutazione o altri organismi con funzioni analoghe</w:t>
            </w:r>
          </w:p>
        </w:tc>
        <w:tc>
          <w:tcPr>
            <w:vMerge w:val="restart"/>
          </w:tcPr>
          <w:p w:rsidR="00000000" w:rsidDel="00000000" w:rsidP="00000000" w:rsidRDefault="00000000" w:rsidRPr="00000000" w14:paraId="00000CB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31, d.lgs. n. 33/2013</w:t>
            </w:r>
          </w:p>
        </w:tc>
        <w:tc>
          <w:tcPr>
            <w:vMerge w:val="restart"/>
          </w:tcPr>
          <w:p w:rsidR="00000000" w:rsidDel="00000000" w:rsidP="00000000" w:rsidRDefault="00000000" w:rsidRPr="00000000" w14:paraId="00000C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degli Organismi indipendenti di valutazione, nuclei di valutazione o altri organismi con funzioni analoghe </w:t>
            </w:r>
          </w:p>
        </w:tc>
        <w:tc>
          <w:tcPr/>
          <w:p w:rsidR="00000000" w:rsidDel="00000000" w:rsidP="00000000" w:rsidRDefault="00000000" w:rsidRPr="00000000" w14:paraId="00000C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Attestazione dell'OIV o di altra struttura analoga nell'assolvimento degli obblighi di pubblicazione</w:t>
            </w:r>
          </w:p>
        </w:tc>
        <w:tc>
          <w:tcPr/>
          <w:p w:rsidR="00000000" w:rsidDel="00000000" w:rsidP="00000000" w:rsidRDefault="00000000" w:rsidRPr="00000000" w14:paraId="00000C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e in relazione a delibere A.N.AC.</w:t>
            </w:r>
          </w:p>
        </w:tc>
        <w:tc>
          <w:tcPr/>
          <w:p w:rsidR="00000000" w:rsidDel="00000000" w:rsidP="00000000" w:rsidRDefault="00000000" w:rsidRPr="00000000" w14:paraId="00000C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bookmarkStart w:colFirst="0" w:colLast="0" w:name="bookmark=id.1jlao46" w:id="70"/>
          <w:bookmarkEnd w:id="70"/>
          <w:bookmarkStart w:colFirst="0" w:colLast="0" w:name="bookmark=id.43ky6rz" w:id="71"/>
          <w:bookmarkEnd w:id="71"/>
          <w:p w:rsidR="00000000" w:rsidDel="00000000" w:rsidP="00000000" w:rsidRDefault="00000000" w:rsidRPr="00000000" w14:paraId="00000C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B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continue"/>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Documento dell'OIV di validazione della Relazione sulla Performance (art. 14, c. 4, lett. c), d.lgs. n. 150/2009)</w:t>
            </w:r>
          </w:p>
        </w:tc>
        <w:tc>
          <w:tcPr/>
          <w:p w:rsidR="00000000" w:rsidDel="00000000" w:rsidP="00000000" w:rsidRDefault="00000000" w:rsidRPr="00000000" w14:paraId="00000C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C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C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continue"/>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dell'OIV sul funzionamento complessivo del Sistema di valutazione, trasparenza e integrità dei controlli interni (art. 14, c. 4, lett. a), d.lgs. n. 150/2009)</w:t>
            </w:r>
          </w:p>
        </w:tc>
        <w:tc>
          <w:tcPr/>
          <w:p w:rsidR="00000000" w:rsidDel="00000000" w:rsidP="00000000" w:rsidRDefault="00000000" w:rsidRPr="00000000" w14:paraId="00000C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C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atti degli organismi indipendenti di valutazione , nuclei di valutazione o altri organismi con funzioni analoghe, procedendo all'indicazione in forma anonima dei dati personali eventualmente presenti</w:t>
            </w:r>
          </w:p>
        </w:tc>
        <w:tc>
          <w:tcPr/>
          <w:p w:rsidR="00000000" w:rsidDel="00000000" w:rsidP="00000000" w:rsidRDefault="00000000" w:rsidRPr="00000000" w14:paraId="00000C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05" w:hRule="atLeast"/>
          <w:tblHeader w:val="0"/>
        </w:trPr>
        <w:tc>
          <w:tcPr>
            <w:vMerge w:val="continue"/>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 di revisione amministrativa e contabile</w:t>
            </w:r>
          </w:p>
        </w:tc>
        <w:tc>
          <w:tcPr>
            <w:vMerge w:val="continue"/>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degli organi di revisione amministrativa e contabile</w:t>
            </w:r>
          </w:p>
        </w:tc>
        <w:tc>
          <w:tcPr/>
          <w:p w:rsidR="00000000" w:rsidDel="00000000" w:rsidP="00000000" w:rsidRDefault="00000000" w:rsidRPr="00000000" w14:paraId="00000C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degli organi di revisione amministrativa e contabile al bilancio di previsione o budget, alle relative variazioni e al conto consuntivo o bilancio di esercizio</w:t>
            </w:r>
          </w:p>
        </w:tc>
        <w:tc>
          <w:tcPr/>
          <w:p w:rsidR="00000000" w:rsidDel="00000000" w:rsidP="00000000" w:rsidRDefault="00000000" w:rsidRPr="00000000" w14:paraId="00000C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Affarci Contabili</w:t>
            </w:r>
          </w:p>
        </w:tc>
        <w:tc>
          <w:tcPr/>
          <w:p w:rsidR="00000000" w:rsidDel="00000000" w:rsidP="00000000" w:rsidRDefault="00000000" w:rsidRPr="00000000" w14:paraId="00000C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E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Corte dei conti</w:t>
            </w:r>
          </w:p>
        </w:tc>
        <w:tc>
          <w:tcPr>
            <w:vMerge w:val="continue"/>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Rilievi Corte dei conti</w:t>
            </w:r>
          </w:p>
        </w:tc>
        <w:tc>
          <w:tcPr/>
          <w:p w:rsidR="00000000" w:rsidDel="00000000" w:rsidP="00000000" w:rsidRDefault="00000000" w:rsidRPr="00000000" w14:paraId="00000C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Tutti i rilievi della Corte dei conti ancorchè non recepiti riguardanti l'organizzazione e l'attività delle amministrazioni stesse e dei loro uffici</w:t>
            </w:r>
          </w:p>
        </w:tc>
        <w:tc>
          <w:tcPr/>
          <w:p w:rsidR="00000000" w:rsidDel="00000000" w:rsidP="00000000" w:rsidRDefault="00000000" w:rsidRPr="00000000" w14:paraId="00000C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C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CF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Servizi erogati</w:t>
            </w:r>
          </w:p>
        </w:tc>
        <w:tc>
          <w:tcPr/>
          <w:p w:rsidR="00000000" w:rsidDel="00000000" w:rsidP="00000000" w:rsidRDefault="00000000" w:rsidRPr="00000000" w14:paraId="00000C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e standard di qualità</w:t>
            </w:r>
          </w:p>
        </w:tc>
        <w:tc>
          <w:tcPr/>
          <w:p w:rsidR="00000000" w:rsidDel="00000000" w:rsidP="00000000" w:rsidRDefault="00000000" w:rsidRPr="00000000" w14:paraId="00000CF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32, c. 1, d.lgs. n. 33/2013</w:t>
            </w:r>
          </w:p>
        </w:tc>
        <w:tc>
          <w:tcPr/>
          <w:p w:rsidR="00000000" w:rsidDel="00000000" w:rsidP="00000000" w:rsidRDefault="00000000" w:rsidRPr="00000000" w14:paraId="00000C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e standard di qualità</w:t>
            </w:r>
          </w:p>
        </w:tc>
        <w:tc>
          <w:tcPr/>
          <w:p w:rsidR="00000000" w:rsidDel="00000000" w:rsidP="00000000" w:rsidRDefault="00000000" w:rsidRPr="00000000" w14:paraId="00000C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o documento contenente gli standard di qualità dei servizi pubblici</w:t>
            </w:r>
          </w:p>
        </w:tc>
        <w:tc>
          <w:tcPr/>
          <w:p w:rsidR="00000000" w:rsidDel="00000000" w:rsidP="00000000" w:rsidRDefault="00000000" w:rsidRPr="00000000" w14:paraId="00000C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action</w:t>
            </w:r>
          </w:p>
        </w:tc>
        <w:tc>
          <w:tcPr/>
          <w:p w:rsidR="00000000" w:rsidDel="00000000" w:rsidP="00000000" w:rsidRDefault="00000000" w:rsidRPr="00000000" w14:paraId="00000D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2, d.lgs. n. 198/2009</w:t>
            </w:r>
          </w:p>
        </w:tc>
        <w:tc>
          <w:tcPr>
            <w:vMerge w:val="restart"/>
          </w:tcPr>
          <w:p w:rsidR="00000000" w:rsidDel="00000000" w:rsidP="00000000" w:rsidRDefault="00000000" w:rsidRPr="00000000" w14:paraId="00000D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action</w:t>
            </w:r>
          </w:p>
        </w:tc>
        <w:tc>
          <w:tcPr/>
          <w:p w:rsidR="00000000" w:rsidDel="00000000" w:rsidP="00000000" w:rsidRDefault="00000000" w:rsidRPr="00000000" w14:paraId="00000D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p w:rsidR="00000000" w:rsidDel="00000000" w:rsidP="00000000" w:rsidRDefault="00000000" w:rsidRPr="00000000" w14:paraId="00000D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0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0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c. 2, d.lgs. n. 198/2009</w:t>
            </w:r>
          </w:p>
        </w:tc>
        <w:tc>
          <w:tcPr>
            <w:vMerge w:val="continue"/>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Sentenza di definizione del giudizio</w:t>
            </w:r>
          </w:p>
        </w:tc>
        <w:tc>
          <w:tcPr/>
          <w:p w:rsidR="00000000" w:rsidDel="00000000" w:rsidP="00000000" w:rsidRDefault="00000000" w:rsidRPr="00000000" w14:paraId="00000D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c. 6, d.lgs. n. 198/2009</w:t>
            </w:r>
          </w:p>
        </w:tc>
        <w:tc>
          <w:tcPr>
            <w:vMerge w:val="continue"/>
          </w:tcPr>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adottate in ottemperanza alla sentenza</w:t>
            </w:r>
          </w:p>
        </w:tc>
        <w:tc>
          <w:tcPr/>
          <w:p w:rsidR="00000000" w:rsidDel="00000000" w:rsidP="00000000" w:rsidRDefault="00000000" w:rsidRPr="00000000" w14:paraId="00000D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w:t>
            </w:r>
          </w:p>
        </w:tc>
        <w:tc>
          <w:tcPr/>
          <w:p w:rsidR="00000000" w:rsidDel="00000000" w:rsidP="00000000" w:rsidRDefault="00000000" w:rsidRPr="00000000" w14:paraId="00000D2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32, c. 2, lett. a), d.lgs. n. 33/2013</w:t>
              <w:br w:type="textWrapping"/>
              <w:t xml:space="preserve">Art. 10, c. 5, d.lgs. n. 33/2013</w:t>
            </w:r>
          </w:p>
        </w:tc>
        <w:tc>
          <w:tcPr/>
          <w:p w:rsidR="00000000" w:rsidDel="00000000" w:rsidP="00000000" w:rsidRDefault="00000000" w:rsidRPr="00000000" w14:paraId="00000D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w:t>
              <w:br w:type="textWrapping"/>
              <w:br w:type="textWrapping"/>
              <w:br w:type="textWrapping"/>
              <w:t xml:space="preserve">(da pubblicare in tabelle)</w:t>
            </w:r>
          </w:p>
        </w:tc>
        <w:tc>
          <w:tcPr/>
          <w:p w:rsidR="00000000" w:rsidDel="00000000" w:rsidP="00000000" w:rsidRDefault="00000000" w:rsidRPr="00000000" w14:paraId="00000D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 dei servizi erogati agli utenti, sia finali che intermedi e il relativo andamento nel tempo</w:t>
            </w:r>
          </w:p>
        </w:tc>
        <w:tc>
          <w:tcPr/>
          <w:p w:rsidR="00000000" w:rsidDel="00000000" w:rsidP="00000000" w:rsidRDefault="00000000" w:rsidRPr="00000000" w14:paraId="00000D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10, c. 5, d.lgs. n. 33/2013)</w:t>
            </w:r>
          </w:p>
        </w:tc>
        <w:tc>
          <w:tcPr/>
          <w:p w:rsidR="00000000" w:rsidDel="00000000" w:rsidP="00000000" w:rsidRDefault="00000000" w:rsidRPr="00000000" w14:paraId="00000D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D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2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 di attesa</w:t>
            </w:r>
          </w:p>
        </w:tc>
        <w:tc>
          <w:tcPr/>
          <w:p w:rsidR="00000000" w:rsidDel="00000000" w:rsidP="00000000" w:rsidRDefault="00000000" w:rsidRPr="00000000" w14:paraId="00000D2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6, d.lgs. n. 33/2013</w:t>
            </w:r>
          </w:p>
        </w:tc>
        <w:tc>
          <w:tcPr/>
          <w:p w:rsidR="00000000" w:rsidDel="00000000" w:rsidP="00000000" w:rsidRDefault="00000000" w:rsidRPr="00000000" w14:paraId="00000D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 di attesa (obbligo di pubblicazione a carico di enti, aziende e strutture pubbliche e private che erogano prestazioni per conto del servizio sanitario)</w:t>
              <w:br w:type="textWrapping"/>
              <w:br w:type="textWrapping"/>
              <w:t xml:space="preserve">(da pubblicare in tabelle)</w:t>
            </w:r>
          </w:p>
        </w:tc>
        <w:tc>
          <w:tcPr/>
          <w:p w:rsidR="00000000" w:rsidDel="00000000" w:rsidP="00000000" w:rsidRDefault="00000000" w:rsidRPr="00000000" w14:paraId="00000D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di formazione delle liste di attesa, tempi di attesa previsti e tempi medi effettivi di attesa per ciascuna tipologia di prestazione erogata</w:t>
            </w:r>
          </w:p>
        </w:tc>
        <w:tc>
          <w:tcPr/>
          <w:p w:rsidR="00000000" w:rsidDel="00000000" w:rsidP="00000000" w:rsidRDefault="00000000" w:rsidRPr="00000000" w14:paraId="00000D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Servizi in rete</w:t>
            </w:r>
          </w:p>
        </w:tc>
        <w:tc>
          <w:tcPr/>
          <w:p w:rsidR="00000000" w:rsidDel="00000000" w:rsidP="00000000" w:rsidRDefault="00000000" w:rsidRPr="00000000" w14:paraId="00000D3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7 co. 3 d.lgs. 82/2005 modificato dall’art. 8 co. 1 del d.lgs. 179/16 </w:t>
            </w:r>
          </w:p>
        </w:tc>
        <w:tc>
          <w:tcPr/>
          <w:p w:rsidR="00000000" w:rsidDel="00000000" w:rsidP="00000000" w:rsidRDefault="00000000" w:rsidRPr="00000000" w14:paraId="00000D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br w:type="textWrapping"/>
            </w:r>
            <w:r w:rsidDel="00000000" w:rsidR="00000000" w:rsidRPr="00000000">
              <w:rPr>
                <w:rFonts w:ascii="Times New Roman" w:cs="Times New Roman" w:eastAsia="Times New Roman" w:hAnsi="Times New Roman"/>
                <w:rtl w:val="0"/>
              </w:rPr>
              <w:t xml:space="preserve"> Risultati delle indagini sulla soddisfazione da parte degli utenti rispetto alla qualità dei servizi in rete e statistiche di utilizzo dei servizi in rete</w:t>
            </w:r>
          </w:p>
        </w:tc>
        <w:tc>
          <w:tcPr/>
          <w:p w:rsidR="00000000" w:rsidDel="00000000" w:rsidP="00000000" w:rsidRDefault="00000000" w:rsidRPr="00000000" w14:paraId="00000D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p w:rsidR="00000000" w:rsidDel="00000000" w:rsidP="00000000" w:rsidRDefault="00000000" w:rsidRPr="00000000" w14:paraId="00000D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r>
          </w:p>
        </w:tc>
        <w:tc>
          <w:tcPr/>
          <w:p w:rsidR="00000000" w:rsidDel="00000000" w:rsidP="00000000" w:rsidRDefault="00000000" w:rsidRPr="00000000" w14:paraId="00000D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D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50" w:hRule="atLeast"/>
          <w:tblHeader w:val="0"/>
        </w:trPr>
        <w:tc>
          <w:tcPr>
            <w:vMerge w:val="restart"/>
          </w:tcPr>
          <w:p w:rsidR="00000000" w:rsidDel="00000000" w:rsidP="00000000" w:rsidRDefault="00000000" w:rsidRPr="00000000" w14:paraId="00000D4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D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w:t>
            </w:r>
          </w:p>
        </w:tc>
        <w:tc>
          <w:tcPr/>
          <w:p w:rsidR="00000000" w:rsidDel="00000000" w:rsidP="00000000" w:rsidRDefault="00000000" w:rsidRPr="00000000" w14:paraId="00000D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4-bis, c. 2, dlgs n. 33/2013</w:t>
            </w:r>
          </w:p>
        </w:tc>
        <w:tc>
          <w:tcPr/>
          <w:p w:rsidR="00000000" w:rsidDel="00000000" w:rsidP="00000000" w:rsidRDefault="00000000" w:rsidRPr="00000000" w14:paraId="00000D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(da pubblicare in tabelle)</w:t>
            </w:r>
          </w:p>
        </w:tc>
        <w:tc>
          <w:tcPr/>
          <w:p w:rsidR="00000000" w:rsidDel="00000000" w:rsidP="00000000" w:rsidRDefault="00000000" w:rsidRPr="00000000" w14:paraId="00000D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propri pagamenti in relazione alla tipologia di spesa sostenuta, all'ambito temporale di riferimento e ai beneficiari</w:t>
            </w:r>
          </w:p>
        </w:tc>
        <w:tc>
          <w:tcPr/>
          <w:p w:rsidR="00000000" w:rsidDel="00000000" w:rsidP="00000000" w:rsidRDefault="00000000" w:rsidRPr="00000000" w14:paraId="00000D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(in fase di prima attuazione semestrale)</w:t>
            </w:r>
          </w:p>
        </w:tc>
        <w:tc>
          <w:tcPr/>
          <w:p w:rsidR="00000000" w:rsidDel="00000000" w:rsidP="00000000" w:rsidRDefault="00000000" w:rsidRPr="00000000" w14:paraId="00000D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70" w:hRule="atLeast"/>
          <w:tblHeader w:val="0"/>
        </w:trPr>
        <w:tc>
          <w:tcPr>
            <w:vMerge w:val="continue"/>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del servizio sanitario nazionale </w:t>
            </w:r>
          </w:p>
        </w:tc>
        <w:tc>
          <w:tcPr/>
          <w:p w:rsidR="00000000" w:rsidDel="00000000" w:rsidP="00000000" w:rsidRDefault="00000000" w:rsidRPr="00000000" w14:paraId="00000D4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1-bis, d.lgs. n. 33/2013</w:t>
            </w:r>
          </w:p>
        </w:tc>
        <w:tc>
          <w:tcPr/>
          <w:p w:rsidR="00000000" w:rsidDel="00000000" w:rsidP="00000000" w:rsidRDefault="00000000" w:rsidRPr="00000000" w14:paraId="00000D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in forma sintetica </w:t>
              <w:br w:type="textWrapping"/>
              <w:t xml:space="preserve">e aggregata (da pubblicare in tabelle)</w:t>
            </w:r>
          </w:p>
        </w:tc>
        <w:tc>
          <w:tcPr/>
          <w:p w:rsidR="00000000" w:rsidDel="00000000" w:rsidP="00000000" w:rsidRDefault="00000000" w:rsidRPr="00000000" w14:paraId="00000D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 tutte le spese e a tutti i pagamenti effettuati, distinti per tipologia di lavoro, </w:t>
              <w:br w:type="textWrapping"/>
              <w:t xml:space="preserve">bene o servizio in relazione alla tipologia di spesa sostenuta, all’ambito temporale di riferimento e ai beneficiari</w:t>
            </w:r>
          </w:p>
        </w:tc>
        <w:tc>
          <w:tcPr/>
          <w:p w:rsidR="00000000" w:rsidDel="00000000" w:rsidP="00000000" w:rsidRDefault="00000000" w:rsidRPr="00000000" w14:paraId="00000D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(in fase di prima attuazione semestrale)</w:t>
            </w:r>
          </w:p>
        </w:tc>
        <w:tc>
          <w:tcPr/>
          <w:p w:rsidR="00000000" w:rsidDel="00000000" w:rsidP="00000000" w:rsidRDefault="00000000" w:rsidRPr="00000000" w14:paraId="00000D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50" w:hRule="atLeast"/>
          <w:tblHeader w:val="0"/>
        </w:trPr>
        <w:tc>
          <w:tcPr>
            <w:vMerge w:val="continue"/>
          </w:tcPr>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di tempestività dei pagamenti</w:t>
            </w:r>
          </w:p>
        </w:tc>
        <w:tc>
          <w:tcPr>
            <w:vMerge w:val="restart"/>
          </w:tcPr>
          <w:p w:rsidR="00000000" w:rsidDel="00000000" w:rsidP="00000000" w:rsidRDefault="00000000" w:rsidRPr="00000000" w14:paraId="00000D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33, d.lgs. n. 33/2013</w:t>
            </w:r>
          </w:p>
        </w:tc>
        <w:tc>
          <w:tcPr>
            <w:vMerge w:val="restart"/>
          </w:tcPr>
          <w:p w:rsidR="00000000" w:rsidDel="00000000" w:rsidP="00000000" w:rsidRDefault="00000000" w:rsidRPr="00000000" w14:paraId="00000D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di tempestività dei pagamenti</w:t>
            </w:r>
          </w:p>
        </w:tc>
        <w:tc>
          <w:tcPr/>
          <w:p w:rsidR="00000000" w:rsidDel="00000000" w:rsidP="00000000" w:rsidRDefault="00000000" w:rsidRPr="00000000" w14:paraId="00000D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dei tempi medi di pagamento relativi agli acquisti di beni, servizi, prestazioni professionali e forniture (indicatore annuale di tempestività dei pagamenti)</w:t>
            </w:r>
          </w:p>
        </w:tc>
        <w:tc>
          <w:tcPr/>
          <w:p w:rsidR="00000000" w:rsidDel="00000000" w:rsidP="00000000" w:rsidRDefault="00000000" w:rsidRPr="00000000" w14:paraId="00000D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33, c. 1, d.lgs. n. 33/2013)</w:t>
            </w:r>
          </w:p>
        </w:tc>
        <w:tc>
          <w:tcPr/>
          <w:p w:rsidR="00000000" w:rsidDel="00000000" w:rsidP="00000000" w:rsidRDefault="00000000" w:rsidRPr="00000000" w14:paraId="00000D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45" w:hRule="atLeast"/>
          <w:tblHeader w:val="0"/>
        </w:trPr>
        <w:tc>
          <w:tcPr>
            <w:vMerge w:val="continue"/>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trimestrale di tempestività dei pagamenti</w:t>
            </w:r>
          </w:p>
        </w:tc>
        <w:tc>
          <w:tcPr/>
          <w:p w:rsidR="00000000" w:rsidDel="00000000" w:rsidP="00000000" w:rsidRDefault="00000000" w:rsidRPr="00000000" w14:paraId="00000D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w:t>
              <w:br w:type="textWrapping"/>
              <w:t xml:space="preserve">(art. 33, c. 1, d.lgs. n. 33/2013)</w:t>
            </w:r>
          </w:p>
        </w:tc>
        <w:tc>
          <w:tcPr/>
          <w:p w:rsidR="00000000" w:rsidDel="00000000" w:rsidP="00000000" w:rsidRDefault="00000000" w:rsidRPr="00000000" w14:paraId="00000D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65" w:hRule="atLeast"/>
          <w:tblHeader w:val="0"/>
        </w:trPr>
        <w:tc>
          <w:tcPr>
            <w:vMerge w:val="continue"/>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7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debiti</w:t>
            </w:r>
          </w:p>
        </w:tc>
        <w:tc>
          <w:tcPr/>
          <w:p w:rsidR="00000000" w:rsidDel="00000000" w:rsidP="00000000" w:rsidRDefault="00000000" w:rsidRPr="00000000" w14:paraId="00000D7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debiti e il numero delle imprese creditrici</w:t>
            </w:r>
          </w:p>
        </w:tc>
        <w:tc>
          <w:tcPr/>
          <w:p w:rsidR="00000000" w:rsidDel="00000000" w:rsidP="00000000" w:rsidRDefault="00000000" w:rsidRPr="00000000" w14:paraId="00000D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33, c. 1, d.lgs. n. 33/2013)</w:t>
            </w:r>
          </w:p>
        </w:tc>
        <w:tc>
          <w:tcPr/>
          <w:p w:rsidR="00000000" w:rsidDel="00000000" w:rsidP="00000000" w:rsidRDefault="00000000" w:rsidRPr="00000000" w14:paraId="00000D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7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55" w:hRule="atLeast"/>
          <w:tblHeader w:val="0"/>
        </w:trPr>
        <w:tc>
          <w:tcPr>
            <w:vMerge w:val="continue"/>
          </w:tcPr>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e pagamenti informatici</w:t>
            </w:r>
          </w:p>
        </w:tc>
        <w:tc>
          <w:tcPr/>
          <w:p w:rsidR="00000000" w:rsidDel="00000000" w:rsidP="00000000" w:rsidRDefault="00000000" w:rsidRPr="00000000" w14:paraId="00000D7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36, d.lgs. n. 33/2013</w:t>
              <w:br w:type="textWrapping"/>
              <w:t xml:space="preserve">Art. 5, c. 1, d.lgs. n. 82/2005</w:t>
            </w:r>
          </w:p>
        </w:tc>
        <w:tc>
          <w:tcPr/>
          <w:p w:rsidR="00000000" w:rsidDel="00000000" w:rsidP="00000000" w:rsidRDefault="00000000" w:rsidRPr="00000000" w14:paraId="00000D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e pagamenti informatici</w:t>
            </w:r>
          </w:p>
        </w:tc>
        <w:tc>
          <w:tcPr/>
          <w:p w:rsidR="00000000" w:rsidDel="00000000" w:rsidP="00000000" w:rsidRDefault="00000000" w:rsidRPr="00000000" w14:paraId="00000D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p w:rsidR="00000000" w:rsidDel="00000000" w:rsidP="00000000" w:rsidRDefault="00000000" w:rsidRPr="00000000" w14:paraId="00000D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8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55" w:hRule="atLeast"/>
          <w:tblHeader w:val="0"/>
        </w:trPr>
        <w:tc>
          <w:tcPr>
            <w:vMerge w:val="restart"/>
          </w:tcPr>
          <w:p w:rsidR="00000000" w:rsidDel="00000000" w:rsidP="00000000" w:rsidRDefault="00000000" w:rsidRPr="00000000" w14:paraId="00000D8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Opere pubbliche</w:t>
            </w:r>
          </w:p>
        </w:tc>
        <w:tc>
          <w:tcPr/>
          <w:p w:rsidR="00000000" w:rsidDel="00000000" w:rsidP="00000000" w:rsidRDefault="00000000" w:rsidRPr="00000000" w14:paraId="00000D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Nuclei di valutazione e verifica degli investimenti pubblici</w:t>
            </w:r>
          </w:p>
        </w:tc>
        <w:tc>
          <w:tcPr/>
          <w:p w:rsidR="00000000" w:rsidDel="00000000" w:rsidP="00000000" w:rsidRDefault="00000000" w:rsidRPr="00000000" w14:paraId="00000D8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1, d.lgs. n. 33/2013</w:t>
            </w:r>
          </w:p>
        </w:tc>
        <w:tc>
          <w:tcPr/>
          <w:p w:rsidR="00000000" w:rsidDel="00000000" w:rsidP="00000000" w:rsidRDefault="00000000" w:rsidRPr="00000000" w14:paraId="00000D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realtive ai nuclei di valutazione e verifica</w:t>
              <w:br w:type="textWrapping"/>
              <w:t xml:space="preserve">degli investimenti pubblici</w:t>
              <w:br w:type="textWrapping"/>
              <w:t xml:space="preserve">(art. 1, l. n. 144/1999) </w:t>
            </w:r>
          </w:p>
        </w:tc>
        <w:tc>
          <w:tcPr/>
          <w:p w:rsidR="00000000" w:rsidDel="00000000" w:rsidP="00000000" w:rsidRDefault="00000000" w:rsidRPr="00000000" w14:paraId="00000D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p w:rsidR="00000000" w:rsidDel="00000000" w:rsidP="00000000" w:rsidRDefault="00000000" w:rsidRPr="00000000" w14:paraId="00000D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20" w:hRule="atLeast"/>
          <w:tblHeader w:val="0"/>
        </w:trPr>
        <w:tc>
          <w:tcPr>
            <w:vMerge w:val="continue"/>
          </w:tcPr>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w:t>
            </w:r>
          </w:p>
        </w:tc>
        <w:tc>
          <w:tcPr/>
          <w:p w:rsidR="00000000" w:rsidDel="00000000" w:rsidP="00000000" w:rsidRDefault="00000000" w:rsidRPr="00000000" w14:paraId="00000D9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e 2 bis d.lgs. n. 33/2013</w:t>
              <w:br w:type="textWrapping"/>
              <w:t xml:space="preserve">Art. 21 co.7 d.lgs. n. 50/2016</w:t>
              <w:br w:type="textWrapping"/>
              <w:t xml:space="preserve">Art. 29 d.lgs. n. 50/2016</w:t>
            </w:r>
          </w:p>
        </w:tc>
        <w:tc>
          <w:tcPr/>
          <w:p w:rsidR="00000000" w:rsidDel="00000000" w:rsidP="00000000" w:rsidRDefault="00000000" w:rsidRPr="00000000" w14:paraId="00000D9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w:t>
            </w:r>
          </w:p>
        </w:tc>
        <w:tc>
          <w:tcPr/>
          <w:p w:rsidR="00000000" w:rsidDel="00000000" w:rsidP="00000000" w:rsidRDefault="00000000" w:rsidRPr="00000000" w14:paraId="00000D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alla sotto-sezione "bandi di gara e contratti").</w:t>
              <w:br w:type="textWrapping"/>
              <w:t xml:space="preserve">A titolo esemplificativo: </w:t>
              <w:br w:type="textWrapping"/>
              <w:t xml:space="preserve">- Programma triennale dei lavori pubblici, nonchè i relativi aggiornamenti annuali, ai sensi art. 21 d.lgs. n 50/2016</w:t>
              <w:br w:type="textWrapping"/>
              <w:t xml:space="preserve">- Documento pluriennale di pianificazione ai sensi dell’art. 2 del d.lgs. n. 228/2011, (per i Ministeri)</w:t>
            </w:r>
          </w:p>
        </w:tc>
        <w:tc>
          <w:tcPr/>
          <w:p w:rsidR="00000000" w:rsidDel="00000000" w:rsidP="00000000" w:rsidRDefault="00000000" w:rsidRPr="00000000" w14:paraId="00000D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(art.8, c. 1, d.lgs. n. 33/2013)</w:t>
            </w:r>
          </w:p>
        </w:tc>
        <w:tc>
          <w:tcPr/>
          <w:p w:rsidR="00000000" w:rsidDel="00000000" w:rsidP="00000000" w:rsidRDefault="00000000" w:rsidRPr="00000000" w14:paraId="00000D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Tempi costi e indicatori di realizzazione delle opere pubbliche </w:t>
            </w:r>
          </w:p>
        </w:tc>
        <w:tc>
          <w:tcPr/>
          <w:p w:rsidR="00000000" w:rsidDel="00000000" w:rsidP="00000000" w:rsidRDefault="00000000" w:rsidRPr="00000000" w14:paraId="00000D9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d.lgs. n. 33/2013</w:t>
            </w:r>
          </w:p>
        </w:tc>
        <w:tc>
          <w:tcPr>
            <w:vMerge w:val="restart"/>
          </w:tcPr>
          <w:p w:rsidR="00000000" w:rsidDel="00000000" w:rsidP="00000000" w:rsidRDefault="00000000" w:rsidRPr="00000000" w14:paraId="00000D9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Tempi, costi unitari e indicatori di realizzazione delle opere pubbliche in corso o completate.</w:t>
              <w:br w:type="textWrapping"/>
              <w:br w:type="textWrapping"/>
              <w:t xml:space="preserve">(da pubblicare in tabelle, sulla base dello schema tipo redatto dal Ministero dell'economia e della finanza d'intesa con l'Autorità nazionale anticorruzione )</w:t>
            </w:r>
          </w:p>
        </w:tc>
        <w:tc>
          <w:tcPr/>
          <w:p w:rsidR="00000000" w:rsidDel="00000000" w:rsidP="00000000" w:rsidRDefault="00000000" w:rsidRPr="00000000" w14:paraId="00000D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tempi e agli indicatori di realizzazione delle opere pubbliche in corso o completate</w:t>
            </w:r>
          </w:p>
        </w:tc>
        <w:tc>
          <w:tcPr/>
          <w:p w:rsidR="00000000" w:rsidDel="00000000" w:rsidP="00000000" w:rsidRDefault="00000000" w:rsidRPr="00000000" w14:paraId="00000D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38, c. 1, d.lgs. n. 33/2013)</w:t>
            </w:r>
          </w:p>
        </w:tc>
        <w:tc>
          <w:tcPr/>
          <w:p w:rsidR="00000000" w:rsidDel="00000000" w:rsidP="00000000" w:rsidRDefault="00000000" w:rsidRPr="00000000" w14:paraId="00000D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30" w:hRule="atLeast"/>
          <w:tblHeader w:val="0"/>
        </w:trPr>
        <w:tc>
          <w:tcPr>
            <w:vMerge w:val="continue"/>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A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d.lgs. n. 33/2013</w:t>
            </w:r>
          </w:p>
        </w:tc>
        <w:tc>
          <w:tcPr>
            <w:vMerge w:val="continue"/>
          </w:tcPr>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costi unitari di realizzazione delle opere pubbliche in corso o completate</w:t>
            </w:r>
          </w:p>
        </w:tc>
        <w:tc>
          <w:tcPr/>
          <w:p w:rsidR="00000000" w:rsidDel="00000000" w:rsidP="00000000" w:rsidRDefault="00000000" w:rsidRPr="00000000" w14:paraId="00000D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38, c. 1, d.lgs. n. 33/2013)</w:t>
            </w:r>
          </w:p>
        </w:tc>
        <w:tc>
          <w:tcPr/>
          <w:p w:rsidR="00000000" w:rsidDel="00000000" w:rsidP="00000000" w:rsidRDefault="00000000" w:rsidRPr="00000000" w14:paraId="00000D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75" w:hRule="atLeast"/>
          <w:tblHeader w:val="0"/>
        </w:trPr>
        <w:tc>
          <w:tcPr>
            <w:vMerge w:val="restart"/>
          </w:tcPr>
          <w:p w:rsidR="00000000" w:rsidDel="00000000" w:rsidP="00000000" w:rsidRDefault="00000000" w:rsidRPr="00000000" w14:paraId="00000DA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Pianificazione e governo del territorio</w:t>
            </w:r>
          </w:p>
        </w:tc>
        <w:tc>
          <w:tcPr>
            <w:vMerge w:val="restart"/>
          </w:tcPr>
          <w:p w:rsidR="00000000" w:rsidDel="00000000" w:rsidP="00000000" w:rsidRDefault="00000000" w:rsidRPr="00000000" w14:paraId="00000D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DB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39, c. 1, lett. a), d.lgs. n. 33/2013</w:t>
            </w:r>
          </w:p>
        </w:tc>
        <w:tc>
          <w:tcPr>
            <w:vMerge w:val="restart"/>
          </w:tcPr>
          <w:p w:rsidR="00000000" w:rsidDel="00000000" w:rsidP="00000000" w:rsidRDefault="00000000" w:rsidRPr="00000000" w14:paraId="00000D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Pianificazione e governo del territorio</w:t>
              <w:br w:type="textWrapping"/>
              <w:br w:type="textWrapping"/>
              <w:t xml:space="preserve">(da pubblicare in tabelle)</w:t>
            </w:r>
          </w:p>
        </w:tc>
        <w:tc>
          <w:tcPr/>
          <w:p w:rsidR="00000000" w:rsidDel="00000000" w:rsidP="00000000" w:rsidRDefault="00000000" w:rsidRPr="00000000" w14:paraId="00000D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governo del territorio quali, tra gli altri, piani territoriali, piani di coordinamento, piani paesistici, strumenti urbanistici, generali e di attuazione, nonché le loro varianti</w:t>
            </w:r>
          </w:p>
        </w:tc>
        <w:tc>
          <w:tcPr/>
          <w:p w:rsidR="00000000" w:rsidDel="00000000" w:rsidP="00000000" w:rsidRDefault="00000000" w:rsidRPr="00000000" w14:paraId="00000D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39, c. 1, d.lgs. n. 33/2013)</w:t>
            </w:r>
          </w:p>
        </w:tc>
        <w:tc>
          <w:tcPr/>
          <w:p w:rsidR="00000000" w:rsidDel="00000000" w:rsidP="00000000" w:rsidRDefault="00000000" w:rsidRPr="00000000" w14:paraId="00000D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265" w:hRule="atLeast"/>
          <w:tblHeader w:val="0"/>
        </w:trPr>
        <w:tc>
          <w:tcPr>
            <w:vMerge w:val="continue"/>
          </w:tcPr>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B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39, c. 2, d.lgs. n. 33/2013</w:t>
            </w:r>
          </w:p>
        </w:tc>
        <w:tc>
          <w:tcPr>
            <w:vMerge w:val="continue"/>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p w:rsidR="00000000" w:rsidDel="00000000" w:rsidP="00000000" w:rsidRDefault="00000000" w:rsidRPr="00000000" w14:paraId="00000D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DC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ambientali</w:t>
            </w:r>
          </w:p>
        </w:tc>
        <w:tc>
          <w:tcPr>
            <w:vMerge w:val="restart"/>
          </w:tcPr>
          <w:p w:rsidR="00000000" w:rsidDel="00000000" w:rsidP="00000000" w:rsidRDefault="00000000" w:rsidRPr="00000000" w14:paraId="00000D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DC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40, c. 2, d.lgs. n. 33/2013</w:t>
            </w:r>
          </w:p>
        </w:tc>
        <w:tc>
          <w:tcPr/>
          <w:p w:rsidR="00000000" w:rsidDel="00000000" w:rsidP="00000000" w:rsidRDefault="00000000" w:rsidRPr="00000000" w14:paraId="00000D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ambientali</w:t>
            </w:r>
          </w:p>
        </w:tc>
        <w:tc>
          <w:tcPr/>
          <w:p w:rsidR="00000000" w:rsidDel="00000000" w:rsidP="00000000" w:rsidRDefault="00000000" w:rsidRPr="00000000" w14:paraId="00000D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ambientali che le amministrazioni detengono ai fini delle proprie attività istituzionali:</w:t>
            </w:r>
          </w:p>
        </w:tc>
        <w:tc>
          <w:tcPr/>
          <w:p w:rsidR="00000000" w:rsidDel="00000000" w:rsidP="00000000" w:rsidRDefault="00000000" w:rsidRPr="00000000" w14:paraId="00000D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Stato dell'ambiente</w:t>
            </w:r>
          </w:p>
        </w:tc>
        <w:tc>
          <w:tcPr/>
          <w:p w:rsidR="00000000" w:rsidDel="00000000" w:rsidP="00000000" w:rsidRDefault="00000000" w:rsidRPr="00000000" w14:paraId="00000D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p w:rsidR="00000000" w:rsidDel="00000000" w:rsidP="00000000" w:rsidRDefault="00000000" w:rsidRPr="00000000" w14:paraId="00000D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bookmarkStart w:colFirst="0" w:colLast="0" w:name="bookmark=id.xvir7l" w:id="72"/>
          <w:bookmarkEnd w:id="72"/>
          <w:bookmarkStart w:colFirst="0" w:colLast="0" w:name="bookmark=id.2iq8gzs" w:id="73"/>
          <w:bookmarkEnd w:id="73"/>
          <w:p w:rsidR="00000000" w:rsidDel="00000000" w:rsidP="00000000" w:rsidRDefault="00000000" w:rsidRPr="00000000" w14:paraId="00000D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Fattori inquinanti</w:t>
            </w:r>
          </w:p>
        </w:tc>
        <w:tc>
          <w:tcPr/>
          <w:p w:rsidR="00000000" w:rsidDel="00000000" w:rsidP="00000000" w:rsidRDefault="00000000" w:rsidRPr="00000000" w14:paraId="00000D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Fattori quali le sostanze, l'energia, il rumore, le radiazioni od i rifiuti, anche quelli radioattivi, le emissioni, gli scarichi ed altri rilasci nell'ambiente, che incidono o possono incidere sugli elementi dell'ambiente</w:t>
            </w:r>
          </w:p>
        </w:tc>
        <w:tc>
          <w:tcPr/>
          <w:p w:rsidR="00000000" w:rsidDel="00000000" w:rsidP="00000000" w:rsidRDefault="00000000" w:rsidRPr="00000000" w14:paraId="00000D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E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incidenti sull'ambiente e relative analisi di impatto</w:t>
            </w:r>
          </w:p>
        </w:tc>
        <w:tc>
          <w:tcPr/>
          <w:p w:rsidR="00000000" w:rsidDel="00000000" w:rsidP="00000000" w:rsidRDefault="00000000" w:rsidRPr="00000000" w14:paraId="00000D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p w:rsidR="00000000" w:rsidDel="00000000" w:rsidP="00000000" w:rsidRDefault="00000000" w:rsidRPr="00000000" w14:paraId="00000D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a protezione dell'ambiente e relative analisi di impatto</w:t>
            </w:r>
          </w:p>
        </w:tc>
        <w:tc>
          <w:tcPr/>
          <w:p w:rsidR="00000000" w:rsidDel="00000000" w:rsidP="00000000" w:rsidRDefault="00000000" w:rsidRPr="00000000" w14:paraId="00000D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Misure o attività finalizzate a proteggere i suddetti elementi ed analisi costi-benefìci ed altre analisi ed ipotesi economiche usate nell'àmbito delle stesse</w:t>
            </w:r>
          </w:p>
        </w:tc>
        <w:tc>
          <w:tcPr/>
          <w:p w:rsidR="00000000" w:rsidDel="00000000" w:rsidP="00000000" w:rsidRDefault="00000000" w:rsidRPr="00000000" w14:paraId="00000D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sull'attuazione della legislazione </w:t>
            </w:r>
          </w:p>
        </w:tc>
        <w:tc>
          <w:tcPr/>
          <w:p w:rsidR="00000000" w:rsidDel="00000000" w:rsidP="00000000" w:rsidRDefault="00000000" w:rsidRPr="00000000" w14:paraId="00000E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Relazioni sull'attuazione della legislazione ambientale</w:t>
            </w:r>
          </w:p>
        </w:tc>
        <w:tc>
          <w:tcPr/>
          <w:p w:rsidR="00000000" w:rsidDel="00000000" w:rsidP="00000000" w:rsidRDefault="00000000" w:rsidRPr="00000000" w14:paraId="00000E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70" w:hRule="atLeast"/>
          <w:tblHeader w:val="0"/>
        </w:trPr>
        <w:tc>
          <w:tcPr>
            <w:vMerge w:val="continue"/>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Stato della salute e della sicurezza umana</w:t>
            </w:r>
          </w:p>
        </w:tc>
        <w:tc>
          <w:tcPr/>
          <w:p w:rsidR="00000000" w:rsidDel="00000000" w:rsidP="00000000" w:rsidRDefault="00000000" w:rsidRPr="00000000" w14:paraId="00000E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p w:rsidR="00000000" w:rsidDel="00000000" w:rsidP="00000000" w:rsidRDefault="00000000" w:rsidRPr="00000000" w14:paraId="00000E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sullo stato dell'ambiente del Ministero dell'Ambiente e della tutela del territorio</w:t>
            </w:r>
          </w:p>
        </w:tc>
        <w:tc>
          <w:tcPr/>
          <w:p w:rsidR="00000000" w:rsidDel="00000000" w:rsidP="00000000" w:rsidRDefault="00000000" w:rsidRPr="00000000" w14:paraId="00000E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Relazione sullo stato dell'ambiente redatta dal Ministero dell'Ambiente e della tutela del territorio </w:t>
            </w:r>
          </w:p>
        </w:tc>
        <w:tc>
          <w:tcPr/>
          <w:p w:rsidR="00000000" w:rsidDel="00000000" w:rsidP="00000000" w:rsidRDefault="00000000" w:rsidRPr="00000000" w14:paraId="00000E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E1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Strutture sanitarie private accreditate</w:t>
            </w:r>
          </w:p>
        </w:tc>
        <w:tc>
          <w:tcPr>
            <w:vMerge w:val="restart"/>
          </w:tcPr>
          <w:p w:rsidR="00000000" w:rsidDel="00000000" w:rsidP="00000000" w:rsidRDefault="00000000" w:rsidRPr="00000000" w14:paraId="00000E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E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4, d.lgs. n. 33/2013</w:t>
            </w:r>
          </w:p>
        </w:tc>
        <w:tc>
          <w:tcPr>
            <w:vMerge w:val="restart"/>
          </w:tcPr>
          <w:p w:rsidR="00000000" w:rsidDel="00000000" w:rsidP="00000000" w:rsidRDefault="00000000" w:rsidRPr="00000000" w14:paraId="00000E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Strutture sanitarie private accreditate</w:t>
              <w:br w:type="textWrapping"/>
              <w:br w:type="textWrapping"/>
              <w:t xml:space="preserve">(da pubblicare in tabelle)</w:t>
            </w:r>
          </w:p>
        </w:tc>
        <w:tc>
          <w:tcPr/>
          <w:p w:rsidR="00000000" w:rsidDel="00000000" w:rsidP="00000000" w:rsidRDefault="00000000" w:rsidRPr="00000000" w14:paraId="00000E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strutture sanitarie private accreditate</w:t>
            </w:r>
          </w:p>
        </w:tc>
        <w:tc>
          <w:tcPr/>
          <w:p w:rsidR="00000000" w:rsidDel="00000000" w:rsidP="00000000" w:rsidRDefault="00000000" w:rsidRPr="00000000" w14:paraId="00000E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41, c. 4, d.lgs. n. 33/2013)</w:t>
            </w:r>
          </w:p>
        </w:tc>
        <w:tc>
          <w:tcPr/>
          <w:p w:rsidR="00000000" w:rsidDel="00000000" w:rsidP="00000000" w:rsidRDefault="00000000" w:rsidRPr="00000000" w14:paraId="00000E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 intercorsi con le strutture private accreditate</w:t>
            </w:r>
          </w:p>
        </w:tc>
        <w:tc>
          <w:tcPr/>
          <w:p w:rsidR="00000000" w:rsidDel="00000000" w:rsidP="00000000" w:rsidRDefault="00000000" w:rsidRPr="00000000" w14:paraId="00000E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41, c. 4, d.lgs. n. 33/2013)</w:t>
            </w:r>
          </w:p>
        </w:tc>
        <w:tc>
          <w:tcPr/>
          <w:p w:rsidR="00000000" w:rsidDel="00000000" w:rsidP="00000000" w:rsidRDefault="00000000" w:rsidRPr="00000000" w14:paraId="00000E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4491" w:hRule="atLeast"/>
          <w:tblHeader w:val="0"/>
        </w:trPr>
        <w:tc>
          <w:tcPr>
            <w:vMerge w:val="restart"/>
          </w:tcPr>
          <w:p w:rsidR="00000000" w:rsidDel="00000000" w:rsidP="00000000" w:rsidRDefault="00000000" w:rsidRPr="00000000" w14:paraId="00000E3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Interventi straordinari e di emergenza</w:t>
            </w:r>
          </w:p>
        </w:tc>
        <w:tc>
          <w:tcPr>
            <w:vMerge w:val="restart"/>
          </w:tcPr>
          <w:p w:rsidR="00000000" w:rsidDel="00000000" w:rsidP="00000000" w:rsidRDefault="00000000" w:rsidRPr="00000000" w14:paraId="00000E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a), d.lgs. n. 33/2013</w:t>
            </w:r>
          </w:p>
        </w:tc>
        <w:tc>
          <w:tcPr>
            <w:vMerge w:val="restart"/>
          </w:tcPr>
          <w:p w:rsidR="00000000" w:rsidDel="00000000" w:rsidP="00000000" w:rsidRDefault="00000000" w:rsidRPr="00000000" w14:paraId="00000E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 straordinari e di emergenza</w:t>
              <w:br w:type="textWrapping"/>
              <w:br w:type="textWrapping"/>
              <w:t xml:space="preserve">(da pubblicare in tabelle)</w:t>
            </w:r>
          </w:p>
        </w:tc>
        <w:tc>
          <w:tcPr/>
          <w:p w:rsidR="00000000" w:rsidDel="00000000" w:rsidP="00000000" w:rsidRDefault="00000000" w:rsidRPr="00000000" w14:paraId="00000E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p w:rsidR="00000000" w:rsidDel="00000000" w:rsidP="00000000" w:rsidRDefault="00000000" w:rsidRPr="00000000" w14:paraId="00000E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b), d.lgs. n. 33/2013</w:t>
            </w:r>
          </w:p>
        </w:tc>
        <w:tc>
          <w:tcPr>
            <w:vMerge w:val="continue"/>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Termini temporali eventualmente fissati per l'esercizio dei poteri di adozione dei provvedimenti straordinari</w:t>
            </w:r>
          </w:p>
        </w:tc>
        <w:tc>
          <w:tcPr/>
          <w:p w:rsidR="00000000" w:rsidDel="00000000" w:rsidP="00000000" w:rsidRDefault="00000000" w:rsidRPr="00000000" w14:paraId="00000E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c), d.lgs. n. 33/2013</w:t>
            </w:r>
          </w:p>
        </w:tc>
        <w:tc>
          <w:tcPr>
            <w:vMerge w:val="continue"/>
          </w:tcPr>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previsto degli interventi e costo effettivo sostenuto dall'amministrazione</w:t>
            </w:r>
          </w:p>
        </w:tc>
        <w:tc>
          <w:tcPr/>
          <w:p w:rsidR="00000000" w:rsidDel="00000000" w:rsidP="00000000" w:rsidRDefault="00000000" w:rsidRPr="00000000" w14:paraId="00000E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70" w:hRule="atLeast"/>
          <w:tblHeader w:val="0"/>
        </w:trPr>
        <w:tc>
          <w:tcPr>
            <w:vMerge w:val="restart"/>
          </w:tcPr>
          <w:p w:rsidR="00000000" w:rsidDel="00000000" w:rsidP="00000000" w:rsidRDefault="00000000" w:rsidRPr="00000000" w14:paraId="00000E5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 </w:t>
            </w:r>
          </w:p>
        </w:tc>
        <w:tc>
          <w:tcPr>
            <w:vMerge w:val="restart"/>
          </w:tcPr>
          <w:p w:rsidR="00000000" w:rsidDel="00000000" w:rsidP="00000000" w:rsidRDefault="00000000" w:rsidRPr="00000000" w14:paraId="00000E5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Prevenzione della Corruzione</w:t>
            </w:r>
          </w:p>
        </w:tc>
        <w:tc>
          <w:tcPr/>
          <w:p w:rsidR="00000000" w:rsidDel="00000000" w:rsidP="00000000" w:rsidRDefault="00000000" w:rsidRPr="00000000" w14:paraId="00000E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a), d.lgs. n. 33/2013</w:t>
            </w:r>
          </w:p>
        </w:tc>
        <w:tc>
          <w:tcPr/>
          <w:p w:rsidR="00000000" w:rsidDel="00000000" w:rsidP="00000000" w:rsidRDefault="00000000" w:rsidRPr="00000000" w14:paraId="00000E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w:t>
            </w:r>
          </w:p>
        </w:tc>
        <w:tc>
          <w:tcPr/>
          <w:p w:rsidR="00000000" w:rsidDel="00000000" w:rsidP="00000000" w:rsidRDefault="00000000" w:rsidRPr="00000000" w14:paraId="00000E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e suoi allegati, le misure integrative di prevenzione della corruzione individuate ai sensi dell’articolo 1,comma 2-bis della </w:t>
              <w:br w:type="textWrapping"/>
              <w:t xml:space="preserve">legge n. 190 del 2012, (MOG 231)</w:t>
            </w:r>
          </w:p>
        </w:tc>
        <w:tc>
          <w:tcPr/>
          <w:p w:rsidR="00000000" w:rsidDel="00000000" w:rsidP="00000000" w:rsidRDefault="00000000" w:rsidRPr="00000000" w14:paraId="00000E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E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bookmarkStart w:colFirst="0" w:colLast="0" w:name="bookmark=id.1x0gk37" w:id="74"/>
          <w:bookmarkEnd w:id="74"/>
          <w:bookmarkStart w:colFirst="0" w:colLast="0" w:name="bookmark=id.3hv69ve" w:id="75"/>
          <w:bookmarkEnd w:id="75"/>
          <w:p w:rsidR="00000000" w:rsidDel="00000000" w:rsidP="00000000" w:rsidRDefault="00000000" w:rsidRPr="00000000" w14:paraId="00000E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8, l. n. 190/2012, Art. 43, c. 1, d.lgs. n. 33/2013</w:t>
            </w:r>
          </w:p>
        </w:tc>
        <w:tc>
          <w:tcPr/>
          <w:p w:rsidR="00000000" w:rsidDel="00000000" w:rsidP="00000000" w:rsidRDefault="00000000" w:rsidRPr="00000000" w14:paraId="00000E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E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E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6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6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per la prevenzione e la repressione della corruzione e dell'illegalità</w:t>
            </w:r>
          </w:p>
        </w:tc>
        <w:tc>
          <w:tcPr/>
          <w:p w:rsidR="00000000" w:rsidDel="00000000" w:rsidP="00000000" w:rsidRDefault="00000000" w:rsidRPr="00000000" w14:paraId="00000E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per la prevenzione e la repressione della corruzione e dell'illegalità (laddove adottati)</w:t>
            </w:r>
          </w:p>
        </w:tc>
        <w:tc>
          <w:tcPr/>
          <w:p w:rsidR="00000000" w:rsidDel="00000000" w:rsidP="00000000" w:rsidRDefault="00000000" w:rsidRPr="00000000" w14:paraId="00000E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14, l. n. 190/2012</w:t>
            </w:r>
          </w:p>
        </w:tc>
        <w:tc>
          <w:tcPr/>
          <w:p w:rsidR="00000000" w:rsidDel="00000000" w:rsidP="00000000" w:rsidRDefault="00000000" w:rsidRPr="00000000" w14:paraId="00000E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 responsabile della prevenzione della corruzione e della trasparenza </w:t>
            </w:r>
          </w:p>
        </w:tc>
        <w:tc>
          <w:tcPr/>
          <w:p w:rsidR="00000000" w:rsidDel="00000000" w:rsidP="00000000" w:rsidRDefault="00000000" w:rsidRPr="00000000" w14:paraId="00000E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 responsabile della prevenzione della corruzione recante i risultati dell’attività svolta (entro il 15 dicembre di ogni anno)</w:t>
            </w:r>
          </w:p>
        </w:tc>
        <w:tc>
          <w:tcPr/>
          <w:p w:rsidR="00000000" w:rsidDel="00000000" w:rsidP="00000000" w:rsidRDefault="00000000" w:rsidRPr="00000000" w14:paraId="00000E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(ex art. 1, c. 14, L. n. 190/2012)</w:t>
            </w:r>
          </w:p>
        </w:tc>
        <w:tc>
          <w:tcPr/>
          <w:p w:rsidR="00000000" w:rsidDel="00000000" w:rsidP="00000000" w:rsidRDefault="00000000" w:rsidRPr="00000000" w14:paraId="00000E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 l. n. 190/2012</w:t>
            </w:r>
          </w:p>
        </w:tc>
        <w:tc>
          <w:tcPr/>
          <w:p w:rsidR="00000000" w:rsidDel="00000000" w:rsidP="00000000" w:rsidRDefault="00000000" w:rsidRPr="00000000" w14:paraId="00000E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dall'A.N.AC. ed atti di adeguamento a tali provvedimenti </w:t>
            </w:r>
          </w:p>
        </w:tc>
        <w:tc>
          <w:tcPr/>
          <w:p w:rsidR="00000000" w:rsidDel="00000000" w:rsidP="00000000" w:rsidRDefault="00000000" w:rsidRPr="00000000" w14:paraId="00000E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dall'A.N.AC. ed atti di adeguamento a tali provvedimenti in materia di vigilanza e controllo nell'anticorruzione</w:t>
            </w:r>
          </w:p>
        </w:tc>
        <w:tc>
          <w:tcPr/>
          <w:p w:rsidR="00000000" w:rsidDel="00000000" w:rsidP="00000000" w:rsidRDefault="00000000" w:rsidRPr="00000000" w14:paraId="00000E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8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18, c. 5, d.lgs. n. 39/2013</w:t>
            </w:r>
          </w:p>
        </w:tc>
        <w:tc>
          <w:tcPr/>
          <w:p w:rsidR="00000000" w:rsidDel="00000000" w:rsidP="00000000" w:rsidRDefault="00000000" w:rsidRPr="00000000" w14:paraId="00000E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accertamento delle violazioni </w:t>
            </w:r>
          </w:p>
        </w:tc>
        <w:tc>
          <w:tcPr/>
          <w:p w:rsidR="00000000" w:rsidDel="00000000" w:rsidP="00000000" w:rsidRDefault="00000000" w:rsidRPr="00000000" w14:paraId="00000E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accertamento delle violazioni delle disposizioni di cui al d.lgs. n. 39/2013</w:t>
            </w:r>
          </w:p>
        </w:tc>
        <w:tc>
          <w:tcPr/>
          <w:p w:rsidR="00000000" w:rsidDel="00000000" w:rsidP="00000000" w:rsidRDefault="00000000" w:rsidRPr="00000000" w14:paraId="00000E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restart"/>
          </w:tcPr>
          <w:p w:rsidR="00000000" w:rsidDel="00000000" w:rsidP="00000000" w:rsidRDefault="00000000" w:rsidRPr="00000000" w14:paraId="00000E9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 </w:t>
            </w:r>
          </w:p>
        </w:tc>
        <w:tc>
          <w:tcPr>
            <w:vMerge w:val="restart"/>
          </w:tcPr>
          <w:p w:rsidR="00000000" w:rsidDel="00000000" w:rsidP="00000000" w:rsidRDefault="00000000" w:rsidRPr="00000000" w14:paraId="00000E9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Accesso civico</w:t>
            </w:r>
          </w:p>
        </w:tc>
        <w:tc>
          <w:tcPr/>
          <w:p w:rsidR="00000000" w:rsidDel="00000000" w:rsidP="00000000" w:rsidRDefault="00000000" w:rsidRPr="00000000" w14:paraId="00000E9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 c. 1, d.lgs. n. 33/2013 / Art. 2, c. 9-bis, l. 241/90</w:t>
            </w:r>
          </w:p>
        </w:tc>
        <w:tc>
          <w:tcPr/>
          <w:p w:rsidR="00000000" w:rsidDel="00000000" w:rsidP="00000000" w:rsidRDefault="00000000" w:rsidRPr="00000000" w14:paraId="00000E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Accesso civico "semplice"concernente dati, documenti e informazioni soggetti a pubblicazione obbligatoria</w:t>
            </w:r>
          </w:p>
        </w:tc>
        <w:tc>
          <w:tcPr/>
          <w:p w:rsidR="00000000" w:rsidDel="00000000" w:rsidP="00000000" w:rsidRDefault="00000000" w:rsidRPr="00000000" w14:paraId="00000E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p w:rsidR="00000000" w:rsidDel="00000000" w:rsidP="00000000" w:rsidRDefault="00000000" w:rsidRPr="00000000" w14:paraId="00000E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 c. 2, d.lgs. n. 33/2013</w:t>
            </w:r>
          </w:p>
        </w:tc>
        <w:tc>
          <w:tcPr/>
          <w:p w:rsidR="00000000" w:rsidDel="00000000" w:rsidP="00000000" w:rsidRDefault="00000000" w:rsidRPr="00000000" w14:paraId="00000E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Accesso civico "generalizzato" concernente dati e documenti ulteriori</w:t>
            </w:r>
          </w:p>
        </w:tc>
        <w:tc>
          <w:tcPr/>
          <w:p w:rsidR="00000000" w:rsidDel="00000000" w:rsidP="00000000" w:rsidRDefault="00000000" w:rsidRPr="00000000" w14:paraId="00000E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 Uffici competenti cui è presentata la richiesta di accesso civico, nonchè modalità per l'esercizio di tale diritto, con indicazione dei recapiti telefonici e delle caselle di posta elettronica istituzionale</w:t>
            </w:r>
          </w:p>
        </w:tc>
        <w:tc>
          <w:tcPr/>
          <w:p w:rsidR="00000000" w:rsidDel="00000000" w:rsidP="00000000" w:rsidRDefault="00000000" w:rsidRPr="00000000" w14:paraId="00000E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A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Linee guida Anac FOIA (del. 1309/2016)</w:t>
            </w:r>
          </w:p>
        </w:tc>
        <w:tc>
          <w:tcPr/>
          <w:p w:rsidR="00000000" w:rsidDel="00000000" w:rsidP="00000000" w:rsidRDefault="00000000" w:rsidRPr="00000000" w14:paraId="00000EA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Registro degli accessi </w:t>
            </w:r>
          </w:p>
        </w:tc>
        <w:tc>
          <w:tcPr/>
          <w:p w:rsidR="00000000" w:rsidDel="00000000" w:rsidP="00000000" w:rsidRDefault="00000000" w:rsidRPr="00000000" w14:paraId="00000E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richieste di accesso (atti, civico e generalizzato) con indicazione dell’oggetto e della data della richiesta nonché del relativo esito con la data della decisione</w:t>
            </w:r>
          </w:p>
        </w:tc>
        <w:tc>
          <w:tcPr/>
          <w:p w:rsidR="00000000" w:rsidDel="00000000" w:rsidP="00000000" w:rsidRDefault="00000000" w:rsidRPr="00000000" w14:paraId="00000E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w:t>
            </w:r>
          </w:p>
        </w:tc>
        <w:tc>
          <w:tcPr/>
          <w:p w:rsidR="00000000" w:rsidDel="00000000" w:rsidP="00000000" w:rsidRDefault="00000000" w:rsidRPr="00000000" w14:paraId="00000E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30" w:hRule="atLeast"/>
          <w:tblHeader w:val="0"/>
        </w:trPr>
        <w:tc>
          <w:tcPr>
            <w:vMerge w:val="restart"/>
          </w:tcPr>
          <w:p w:rsidR="00000000" w:rsidDel="00000000" w:rsidP="00000000" w:rsidRDefault="00000000" w:rsidRPr="00000000" w14:paraId="00000EB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w:t>
            </w:r>
          </w:p>
        </w:tc>
        <w:tc>
          <w:tcPr>
            <w:vMerge w:val="restart"/>
          </w:tcPr>
          <w:p w:rsidR="00000000" w:rsidDel="00000000" w:rsidP="00000000" w:rsidRDefault="00000000" w:rsidRPr="00000000" w14:paraId="00000EB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Accessibilità e Catalogo dei dati, metadati e banche dati</w:t>
            </w:r>
          </w:p>
        </w:tc>
        <w:tc>
          <w:tcPr/>
          <w:p w:rsidR="00000000" w:rsidDel="00000000" w:rsidP="00000000" w:rsidRDefault="00000000" w:rsidRPr="00000000" w14:paraId="00000EB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 bis, d.lgs. 82/2005 modificato dall’art. 43 del d.lgs. 179/16 </w:t>
            </w:r>
          </w:p>
        </w:tc>
        <w:tc>
          <w:tcPr/>
          <w:p w:rsidR="00000000" w:rsidDel="00000000" w:rsidP="00000000" w:rsidRDefault="00000000" w:rsidRPr="00000000" w14:paraId="00000EB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Catalogo dei dati, metadati e delle banche dati</w:t>
            </w:r>
          </w:p>
        </w:tc>
        <w:tc>
          <w:tcPr/>
          <w:p w:rsidR="00000000" w:rsidDel="00000000" w:rsidP="00000000" w:rsidRDefault="00000000" w:rsidRPr="00000000" w14:paraId="00000E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p w:rsidR="00000000" w:rsidDel="00000000" w:rsidP="00000000" w:rsidRDefault="00000000" w:rsidRPr="00000000" w14:paraId="00000E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r>
          </w:p>
        </w:tc>
        <w:tc>
          <w:tcPr/>
          <w:p w:rsidR="00000000" w:rsidDel="00000000" w:rsidP="00000000" w:rsidRDefault="00000000" w:rsidRPr="00000000" w14:paraId="00000E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35" w:hRule="atLeast"/>
          <w:tblHeader w:val="0"/>
        </w:trPr>
        <w:tc>
          <w:tcPr>
            <w:vMerge w:val="continue"/>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C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 bis, d.lgs. 82/2005</w:t>
            </w:r>
          </w:p>
        </w:tc>
        <w:tc>
          <w:tcPr/>
          <w:p w:rsidR="00000000" w:rsidDel="00000000" w:rsidP="00000000" w:rsidRDefault="00000000" w:rsidRPr="00000000" w14:paraId="00000EC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w:t>
            </w:r>
          </w:p>
        </w:tc>
        <w:tc>
          <w:tcPr/>
          <w:p w:rsidR="00000000" w:rsidDel="00000000" w:rsidP="00000000" w:rsidRDefault="00000000" w:rsidRPr="00000000" w14:paraId="00000E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che disciplinano l'esercizio della facoltà di accesso telematico e il riutilizzo dei dati, fatti salvi i dati presenti in Anagrafe tributaria</w:t>
            </w:r>
          </w:p>
        </w:tc>
        <w:tc>
          <w:tcPr/>
          <w:p w:rsidR="00000000" w:rsidDel="00000000" w:rsidP="00000000" w:rsidRDefault="00000000" w:rsidRPr="00000000" w14:paraId="00000E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E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20" w:hRule="atLeast"/>
          <w:tblHeader w:val="0"/>
        </w:trPr>
        <w:tc>
          <w:tcPr>
            <w:vMerge w:val="continue"/>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9, c. 7, d.l. n. 179/2012 convertito con modificazioni dalla L. 17 dicembre 2012, n. 221 </w:t>
            </w:r>
          </w:p>
        </w:tc>
        <w:tc>
          <w:tcPr/>
          <w:p w:rsidR="00000000" w:rsidDel="00000000" w:rsidP="00000000" w:rsidRDefault="00000000" w:rsidRPr="00000000" w14:paraId="00000ED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Obiettivi di accessibilità</w:t>
              <w:br w:type="textWrapping"/>
              <w:br w:type="textWrapping"/>
              <w:t xml:space="preserve">(da pubblicare secondo le indicazioni contenute nella circolare dell'Agenzia per l'Italia digitale n. 1/2016 e s.m.i.) </w:t>
            </w:r>
          </w:p>
        </w:tc>
        <w:tc>
          <w:tcPr/>
          <w:p w:rsidR="00000000" w:rsidDel="00000000" w:rsidP="00000000" w:rsidRDefault="00000000" w:rsidRPr="00000000" w14:paraId="00000ED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Obiettivi di accessibilità dei soggetti disabili agli strumenti informatici per l'anno corrente (entro il 31 marzo di ogni anno) e lo stato di attuazione del "piano per l'utilizzo del telelavoro" nella propria organizzazione</w:t>
            </w:r>
          </w:p>
        </w:tc>
        <w:tc>
          <w:tcPr/>
          <w:p w:rsidR="00000000" w:rsidDel="00000000" w:rsidP="00000000" w:rsidRDefault="00000000" w:rsidRPr="00000000" w14:paraId="00000E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(ex art. 9, c. 7, D.L. n. 179/2012)</w:t>
            </w:r>
          </w:p>
        </w:tc>
        <w:tc>
          <w:tcPr/>
          <w:p w:rsidR="00000000" w:rsidDel="00000000" w:rsidP="00000000" w:rsidRDefault="00000000" w:rsidRPr="00000000" w14:paraId="00000E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D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490" w:hRule="atLeast"/>
          <w:tblHeader w:val="0"/>
        </w:trPr>
        <w:tc>
          <w:tcPr/>
          <w:p w:rsidR="00000000" w:rsidDel="00000000" w:rsidP="00000000" w:rsidRDefault="00000000" w:rsidRPr="00000000" w14:paraId="00000ED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w:t>
            </w:r>
          </w:p>
        </w:tc>
        <w:tc>
          <w:tcPr/>
          <w:p w:rsidR="00000000" w:rsidDel="00000000" w:rsidP="00000000" w:rsidRDefault="00000000" w:rsidRPr="00000000" w14:paraId="00000ED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Dati ulteriori</w:t>
            </w:r>
          </w:p>
        </w:tc>
        <w:tc>
          <w:tcPr/>
          <w:p w:rsidR="00000000" w:rsidDel="00000000" w:rsidP="00000000" w:rsidRDefault="00000000" w:rsidRPr="00000000" w14:paraId="00000ED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7-bis, c. 3, d.lgs. n. 33/2013</w:t>
              <w:br w:type="textWrapping"/>
              <w:t xml:space="preserve">Art. 1, c. 9, lett. f), l. n. 190/2012</w:t>
            </w:r>
          </w:p>
        </w:tc>
        <w:tc>
          <w:tcPr/>
          <w:p w:rsidR="00000000" w:rsidDel="00000000" w:rsidP="00000000" w:rsidRDefault="00000000" w:rsidRPr="00000000" w14:paraId="00000ED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ulteriori</w:t>
              <w:br w:type="textWrapping"/>
              <w:br w:type="textWrapping"/>
              <w:t xml:space="preserve">(NB: nel caso di pubblicazione di dati non previsti da norme di legge si deve procedere alla anonimizzazione dei dati personali eventualmente presenti, in virtù di quanto disposto dall'art. 4, c. 3, del d.lgs. n. 33/2013)</w:t>
            </w:r>
          </w:p>
        </w:tc>
        <w:tc>
          <w:tcPr/>
          <w:p w:rsidR="00000000" w:rsidDel="00000000" w:rsidP="00000000" w:rsidRDefault="00000000" w:rsidRPr="00000000" w14:paraId="00000E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informazioni e documenti ulteriori che le pubbliche amministrazioni non hanno l'obbligo di pubblicare ai sensi della normativa vigente e che non sono riconducibili alle sottosezioni indicate</w:t>
            </w:r>
          </w:p>
        </w:tc>
        <w:tc>
          <w:tcPr/>
          <w:p w:rsidR="00000000" w:rsidDel="00000000" w:rsidP="00000000" w:rsidRDefault="00000000" w:rsidRPr="00000000" w14:paraId="00000E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E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E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E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E4">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5">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6">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7">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8">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9">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A">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B">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gridSpan w:val="6"/>
          </w:tcPr>
          <w:p w:rsidR="00000000" w:rsidDel="00000000" w:rsidP="00000000" w:rsidRDefault="00000000" w:rsidRPr="00000000" w14:paraId="00000EEE">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4">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5">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6">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7">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8">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E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Incidenza degli obiettivi di Trasparenza e Prevenzione della Corruzione rispetto alla Performance di ogni Struttura Dirigenziale ed Ufficio afferente</w:t>
      </w:r>
    </w:p>
    <w:p w:rsidR="00000000" w:rsidDel="00000000" w:rsidP="00000000" w:rsidRDefault="00000000" w:rsidRPr="00000000" w14:paraId="00000EF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Nelle seguenti tabelle viene riportata l’incidenza degli obiettivi di trasparenza e prevenzione della corruzione per ogni Struttura Dirigenziale ed ogni Ufficio ad essa efferente. </w:t>
      </w:r>
    </w:p>
    <w:p w:rsidR="00000000" w:rsidDel="00000000" w:rsidP="00000000" w:rsidRDefault="00000000" w:rsidRPr="00000000" w14:paraId="00000E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rsidR="00000000" w:rsidDel="00000000" w:rsidP="00000000" w:rsidRDefault="00000000" w:rsidRPr="00000000" w14:paraId="00000E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rsidR="00000000" w:rsidDel="00000000" w:rsidP="00000000" w:rsidRDefault="00000000" w:rsidRPr="00000000" w14:paraId="00000F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grado di raggiungimento dei predetti obiettivi incide direttamente sul conseguimento degli obiettivi di Performance propri di ogni singola struttura ed Ufficio dell'ARCEA. </w:t>
      </w:r>
    </w:p>
    <w:bookmarkStart w:colFirst="0" w:colLast="0" w:name="bookmark=id.2w5ecyt" w:id="76"/>
    <w:bookmarkEnd w:id="76"/>
    <w:bookmarkStart w:colFirst="0" w:colLast="0" w:name="bookmark=id.4h042r0" w:id="77"/>
    <w:bookmarkEnd w:id="77"/>
    <w:p w:rsidR="00000000" w:rsidDel="00000000" w:rsidP="00000000" w:rsidRDefault="00000000" w:rsidRPr="00000000" w14:paraId="00000F01">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145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8"/>
        <w:gridCol w:w="3602"/>
        <w:gridCol w:w="3480"/>
        <w:gridCol w:w="2099"/>
        <w:tblGridChange w:id="0">
          <w:tblGrid>
            <w:gridCol w:w="5378"/>
            <w:gridCol w:w="3602"/>
            <w:gridCol w:w="3480"/>
            <w:gridCol w:w="2099"/>
          </w:tblGrid>
        </w:tblGridChange>
      </w:tblGrid>
      <w:tr>
        <w:trPr>
          <w:cantSplit w:val="0"/>
          <w:tblHeader w:val="0"/>
        </w:trPr>
        <w:tc>
          <w:tcPr>
            <w:vAlign w:val="center"/>
          </w:tcPr>
          <w:p w:rsidR="00000000" w:rsidDel="00000000" w:rsidP="00000000" w:rsidRDefault="00000000" w:rsidRPr="00000000" w14:paraId="00000F0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Struttura</w:t>
            </w:r>
          </w:p>
        </w:tc>
        <w:tc>
          <w:tcPr>
            <w:vAlign w:val="center"/>
          </w:tcPr>
          <w:p w:rsidR="00000000" w:rsidDel="00000000" w:rsidP="00000000" w:rsidRDefault="00000000" w:rsidRPr="00000000" w14:paraId="00000F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Trasparenza</w:t>
            </w:r>
          </w:p>
        </w:tc>
        <w:tc>
          <w:tcPr>
            <w:vAlign w:val="center"/>
          </w:tcPr>
          <w:p w:rsidR="00000000" w:rsidDel="00000000" w:rsidP="00000000" w:rsidRDefault="00000000" w:rsidRPr="00000000" w14:paraId="00000F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Prevenzione della Corruzione</w:t>
            </w:r>
          </w:p>
        </w:tc>
        <w:tc>
          <w:tcPr>
            <w:vAlign w:val="center"/>
          </w:tcPr>
          <w:p w:rsidR="00000000" w:rsidDel="00000000" w:rsidP="00000000" w:rsidRDefault="00000000" w:rsidRPr="00000000" w14:paraId="00000F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Totale</w:t>
            </w:r>
          </w:p>
        </w:tc>
      </w:tr>
      <w:tr>
        <w:trPr>
          <w:cantSplit w:val="0"/>
          <w:tblHeader w:val="0"/>
        </w:trPr>
        <w:tc>
          <w:tcPr>
            <w:vAlign w:val="center"/>
          </w:tcPr>
          <w:p w:rsidR="00000000" w:rsidDel="00000000" w:rsidP="00000000" w:rsidRDefault="00000000" w:rsidRPr="00000000" w14:paraId="00000F0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Direzione</w:t>
            </w:r>
          </w:p>
        </w:tc>
        <w:tc>
          <w:tcPr>
            <w:vAlign w:val="center"/>
          </w:tcPr>
          <w:p w:rsidR="00000000" w:rsidDel="00000000" w:rsidP="00000000" w:rsidRDefault="00000000" w:rsidRPr="00000000" w14:paraId="00000F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Align w:val="center"/>
          </w:tcPr>
          <w:p w:rsidR="00000000" w:rsidDel="00000000" w:rsidP="00000000" w:rsidRDefault="00000000" w:rsidRPr="00000000" w14:paraId="00000F0A">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Autorizzazione dei Pagamenti</w:t>
            </w:r>
          </w:p>
        </w:tc>
        <w:tc>
          <w:tcPr>
            <w:vAlign w:val="center"/>
          </w:tcPr>
          <w:p w:rsidR="00000000" w:rsidDel="00000000" w:rsidP="00000000" w:rsidRDefault="00000000" w:rsidRPr="00000000" w14:paraId="00000F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F0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Esecuzione dei Pagamenti</w:t>
            </w:r>
          </w:p>
        </w:tc>
        <w:tc>
          <w:tcPr>
            <w:vAlign w:val="center"/>
          </w:tcPr>
          <w:p w:rsidR="00000000" w:rsidDel="00000000" w:rsidP="00000000" w:rsidRDefault="00000000" w:rsidRPr="00000000" w14:paraId="00000F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F1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Contabilizzazione</w:t>
            </w:r>
          </w:p>
        </w:tc>
        <w:tc>
          <w:tcPr>
            <w:vAlign w:val="center"/>
          </w:tcPr>
          <w:p w:rsidR="00000000" w:rsidDel="00000000" w:rsidP="00000000" w:rsidRDefault="00000000" w:rsidRPr="00000000" w14:paraId="00000F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bl>
    <w:p w:rsidR="00000000" w:rsidDel="00000000" w:rsidP="00000000" w:rsidRDefault="00000000" w:rsidRPr="00000000" w14:paraId="00000F1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145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5"/>
        <w:gridCol w:w="1837"/>
        <w:gridCol w:w="2257"/>
        <w:gridCol w:w="2257"/>
        <w:gridCol w:w="2533"/>
        <w:tblGridChange w:id="0">
          <w:tblGrid>
            <w:gridCol w:w="5675"/>
            <w:gridCol w:w="1837"/>
            <w:gridCol w:w="2257"/>
            <w:gridCol w:w="2257"/>
            <w:gridCol w:w="2533"/>
          </w:tblGrid>
        </w:tblGridChange>
      </w:tblGrid>
      <w:tr>
        <w:trPr>
          <w:cantSplit w:val="0"/>
          <w:tblHeader w:val="0"/>
        </w:trPr>
        <w:tc>
          <w:tcPr>
            <w:vAlign w:val="center"/>
          </w:tcPr>
          <w:bookmarkStart w:colFirst="0" w:colLast="0" w:name="bookmark=id.3vac5uf" w:id="78"/>
          <w:bookmarkEnd w:id="78"/>
          <w:bookmarkStart w:colFirst="0" w:colLast="0" w:name="bookmark=id.1baon6m" w:id="79"/>
          <w:bookmarkEnd w:id="79"/>
          <w:p w:rsidR="00000000" w:rsidDel="00000000" w:rsidP="00000000" w:rsidRDefault="00000000" w:rsidRPr="00000000" w14:paraId="00000F1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Struttura</w:t>
            </w:r>
          </w:p>
        </w:tc>
        <w:tc>
          <w:tcPr>
            <w:vAlign w:val="center"/>
          </w:tcPr>
          <w:p w:rsidR="00000000" w:rsidDel="00000000" w:rsidP="00000000" w:rsidRDefault="00000000" w:rsidRPr="00000000" w14:paraId="00000F18">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Ufficio</w:t>
            </w:r>
          </w:p>
        </w:tc>
        <w:tc>
          <w:tcPr>
            <w:vAlign w:val="center"/>
          </w:tcPr>
          <w:p w:rsidR="00000000" w:rsidDel="00000000" w:rsidP="00000000" w:rsidRDefault="00000000" w:rsidRPr="00000000" w14:paraId="00000F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Trasparenza</w:t>
            </w:r>
          </w:p>
        </w:tc>
        <w:tc>
          <w:tcPr>
            <w:vAlign w:val="center"/>
          </w:tcPr>
          <w:p w:rsidR="00000000" w:rsidDel="00000000" w:rsidP="00000000" w:rsidRDefault="00000000" w:rsidRPr="00000000" w14:paraId="00000F1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Prevenzione della Corruzione</w:t>
            </w:r>
          </w:p>
        </w:tc>
        <w:tc>
          <w:tcPr>
            <w:vAlign w:val="center"/>
          </w:tcPr>
          <w:p w:rsidR="00000000" w:rsidDel="00000000" w:rsidP="00000000" w:rsidRDefault="00000000" w:rsidRPr="00000000" w14:paraId="00000F1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Totale</w:t>
            </w:r>
          </w:p>
        </w:tc>
      </w:tr>
      <w:tr>
        <w:trPr>
          <w:cantSplit w:val="0"/>
          <w:trHeight w:val="134" w:hRule="atLeast"/>
          <w:tblHeader w:val="0"/>
        </w:trPr>
        <w:tc>
          <w:tcPr>
            <w:vMerge w:val="restart"/>
            <w:vAlign w:val="center"/>
          </w:tcPr>
          <w:p w:rsidR="00000000" w:rsidDel="00000000" w:rsidP="00000000" w:rsidRDefault="00000000" w:rsidRPr="00000000" w14:paraId="00000F1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Direzione</w:t>
            </w:r>
          </w:p>
        </w:tc>
        <w:tc>
          <w:tcPr>
            <w:vAlign w:val="center"/>
          </w:tcPr>
          <w:p w:rsidR="00000000" w:rsidDel="00000000" w:rsidP="00000000" w:rsidRDefault="00000000" w:rsidRPr="00000000" w14:paraId="00000F1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DG</w:t>
            </w:r>
          </w:p>
        </w:tc>
        <w:tc>
          <w:tcPr/>
          <w:p w:rsidR="00000000" w:rsidDel="00000000" w:rsidP="00000000" w:rsidRDefault="00000000" w:rsidRPr="00000000" w14:paraId="00000F1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F1F">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20">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133" w:hRule="atLeast"/>
          <w:tblHeader w:val="0"/>
        </w:trPr>
        <w:tc>
          <w:tcPr>
            <w:vMerge w:val="continue"/>
            <w:vAlign w:val="center"/>
          </w:tcPr>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D1</w:t>
            </w:r>
          </w:p>
        </w:tc>
        <w:tc>
          <w:tcPr/>
          <w:p w:rsidR="00000000" w:rsidDel="00000000" w:rsidP="00000000" w:rsidRDefault="00000000" w:rsidRPr="00000000" w14:paraId="00000F23">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F2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25">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r>
      <w:tr>
        <w:trPr>
          <w:cantSplit w:val="0"/>
          <w:trHeight w:val="53" w:hRule="atLeast"/>
          <w:tblHeader w:val="0"/>
        </w:trPr>
        <w:tc>
          <w:tcPr>
            <w:vMerge w:val="continue"/>
            <w:vAlign w:val="center"/>
          </w:tcPr>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D2</w:t>
            </w:r>
          </w:p>
        </w:tc>
        <w:tc>
          <w:tcPr/>
          <w:p w:rsidR="00000000" w:rsidDel="00000000" w:rsidP="00000000" w:rsidRDefault="00000000" w:rsidRPr="00000000" w14:paraId="00000F28">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F29">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2A">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r>
      <w:tr>
        <w:trPr>
          <w:cantSplit w:val="0"/>
          <w:trHeight w:val="53" w:hRule="atLeast"/>
          <w:tblHeader w:val="0"/>
        </w:trPr>
        <w:tc>
          <w:tcPr>
            <w:vMerge w:val="continue"/>
            <w:vAlign w:val="center"/>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D3</w:t>
            </w:r>
          </w:p>
        </w:tc>
        <w:tc>
          <w:tcPr/>
          <w:p w:rsidR="00000000" w:rsidDel="00000000" w:rsidP="00000000" w:rsidRDefault="00000000" w:rsidRPr="00000000" w14:paraId="00000F2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F2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Align w:val="center"/>
          </w:tcPr>
          <w:p w:rsidR="00000000" w:rsidDel="00000000" w:rsidP="00000000" w:rsidRDefault="00000000" w:rsidRPr="00000000" w14:paraId="00000F2F">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r>
      <w:tr>
        <w:trPr>
          <w:cantSplit w:val="0"/>
          <w:trHeight w:val="53" w:hRule="atLeast"/>
          <w:tblHeader w:val="0"/>
        </w:trPr>
        <w:tc>
          <w:tcPr>
            <w:vMerge w:val="continue"/>
            <w:vAlign w:val="center"/>
          </w:tcPr>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3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D4</w:t>
            </w:r>
          </w:p>
        </w:tc>
        <w:tc>
          <w:tcPr/>
          <w:p w:rsidR="00000000" w:rsidDel="00000000" w:rsidP="00000000" w:rsidRDefault="00000000" w:rsidRPr="00000000" w14:paraId="00000F3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33">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34">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r>
      <w:tr>
        <w:trPr>
          <w:cantSplit w:val="0"/>
          <w:trHeight w:val="151" w:hRule="atLeast"/>
          <w:tblHeader w:val="0"/>
        </w:trPr>
        <w:tc>
          <w:tcPr>
            <w:vMerge w:val="restart"/>
            <w:vAlign w:val="center"/>
          </w:tcPr>
          <w:p w:rsidR="00000000" w:rsidDel="00000000" w:rsidP="00000000" w:rsidRDefault="00000000" w:rsidRPr="00000000" w14:paraId="00000F3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Autorizzazione dei Pagamenti</w:t>
            </w:r>
          </w:p>
        </w:tc>
        <w:tc>
          <w:tcPr>
            <w:vAlign w:val="center"/>
          </w:tcPr>
          <w:p w:rsidR="00000000" w:rsidDel="00000000" w:rsidP="00000000" w:rsidRDefault="00000000" w:rsidRPr="00000000" w14:paraId="00000F3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A1</w:t>
            </w:r>
          </w:p>
        </w:tc>
        <w:tc>
          <w:tcPr/>
          <w:p w:rsidR="00000000" w:rsidDel="00000000" w:rsidP="00000000" w:rsidRDefault="00000000" w:rsidRPr="00000000" w14:paraId="00000F3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p w:rsidR="00000000" w:rsidDel="00000000" w:rsidP="00000000" w:rsidRDefault="00000000" w:rsidRPr="00000000" w14:paraId="00000F38">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vAlign w:val="center"/>
          </w:tcPr>
          <w:p w:rsidR="00000000" w:rsidDel="00000000" w:rsidP="00000000" w:rsidRDefault="00000000" w:rsidRPr="00000000" w14:paraId="00000F39">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76" w:hRule="atLeast"/>
          <w:tblHeader w:val="0"/>
        </w:trPr>
        <w:tc>
          <w:tcPr>
            <w:vMerge w:val="continue"/>
            <w:vAlign w:val="center"/>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3B">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A2</w:t>
            </w:r>
          </w:p>
        </w:tc>
        <w:tc>
          <w:tcPr/>
          <w:p w:rsidR="00000000" w:rsidDel="00000000" w:rsidP="00000000" w:rsidRDefault="00000000" w:rsidRPr="00000000" w14:paraId="00000F3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3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3E">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75" w:hRule="atLeast"/>
          <w:tblHeader w:val="0"/>
        </w:trPr>
        <w:tc>
          <w:tcPr>
            <w:vMerge w:val="continue"/>
            <w:vAlign w:val="center"/>
          </w:tcPr>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40">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A3</w:t>
            </w:r>
          </w:p>
        </w:tc>
        <w:tc>
          <w:tcPr/>
          <w:p w:rsidR="00000000" w:rsidDel="00000000" w:rsidP="00000000" w:rsidRDefault="00000000" w:rsidRPr="00000000" w14:paraId="00000F4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3">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Merge w:val="restart"/>
            <w:vAlign w:val="center"/>
          </w:tcPr>
          <w:p w:rsidR="00000000" w:rsidDel="00000000" w:rsidP="00000000" w:rsidRDefault="00000000" w:rsidRPr="00000000" w14:paraId="00000F4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Esecuzione dei Pagamenti</w:t>
            </w:r>
          </w:p>
        </w:tc>
        <w:tc>
          <w:tcPr>
            <w:vAlign w:val="center"/>
          </w:tcPr>
          <w:p w:rsidR="00000000" w:rsidDel="00000000" w:rsidP="00000000" w:rsidRDefault="00000000" w:rsidRPr="00000000" w14:paraId="00000F4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E1</w:t>
            </w:r>
          </w:p>
        </w:tc>
        <w:tc>
          <w:tcPr/>
          <w:p w:rsidR="00000000" w:rsidDel="00000000" w:rsidP="00000000" w:rsidRDefault="00000000" w:rsidRPr="00000000" w14:paraId="00000F4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8">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Merge w:val="continue"/>
            <w:vAlign w:val="center"/>
          </w:tcPr>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4A">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E2</w:t>
            </w:r>
          </w:p>
        </w:tc>
        <w:tc>
          <w:tcPr/>
          <w:p w:rsidR="00000000" w:rsidDel="00000000" w:rsidP="00000000" w:rsidRDefault="00000000" w:rsidRPr="00000000" w14:paraId="00000F4B">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D">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248" w:hRule="atLeast"/>
          <w:tblHeader w:val="0"/>
        </w:trPr>
        <w:tc>
          <w:tcPr>
            <w:vMerge w:val="restart"/>
            <w:vAlign w:val="center"/>
          </w:tcPr>
          <w:p w:rsidR="00000000" w:rsidDel="00000000" w:rsidP="00000000" w:rsidRDefault="00000000" w:rsidRPr="00000000" w14:paraId="00000F4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Contabilizzazione</w:t>
            </w:r>
          </w:p>
        </w:tc>
        <w:tc>
          <w:tcPr>
            <w:vAlign w:val="center"/>
          </w:tcPr>
          <w:p w:rsidR="00000000" w:rsidDel="00000000" w:rsidP="00000000" w:rsidRDefault="00000000" w:rsidRPr="00000000" w14:paraId="00000F4F">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C1</w:t>
            </w:r>
          </w:p>
        </w:tc>
        <w:tc>
          <w:tcPr/>
          <w:p w:rsidR="00000000" w:rsidDel="00000000" w:rsidP="00000000" w:rsidRDefault="00000000" w:rsidRPr="00000000" w14:paraId="00000F50">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5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5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110" w:hRule="atLeast"/>
          <w:tblHeader w:val="0"/>
        </w:trPr>
        <w:tc>
          <w:tcPr>
            <w:vMerge w:val="continue"/>
            <w:vAlign w:val="center"/>
          </w:tcPr>
          <w:p w:rsidR="00000000" w:rsidDel="00000000" w:rsidP="00000000" w:rsidRDefault="00000000" w:rsidRPr="00000000" w14:paraId="00000F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5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C2</w:t>
            </w:r>
          </w:p>
        </w:tc>
        <w:tc>
          <w:tcPr/>
          <w:p w:rsidR="00000000" w:rsidDel="00000000" w:rsidP="00000000" w:rsidRDefault="00000000" w:rsidRPr="00000000" w14:paraId="00000F5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5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5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bl>
    <w:p w:rsidR="00000000" w:rsidDel="00000000" w:rsidP="00000000" w:rsidRDefault="00000000" w:rsidRPr="00000000" w14:paraId="00000F58">
      <w:pPr>
        <w:ind w:left="1063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F59">
      <w:pPr>
        <w:ind w:left="1063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Il Responsabile della Prevenzione della Corruzione e della Trasparenza </w:t>
      </w:r>
    </w:p>
    <w:p w:rsidR="00000000" w:rsidDel="00000000" w:rsidP="00000000" w:rsidRDefault="00000000" w:rsidRPr="00000000" w14:paraId="00000F5A">
      <w:pPr>
        <w:ind w:left="1105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Ing. Salvatore Siviglia</w:t>
      </w:r>
      <w:r w:rsidDel="00000000" w:rsidR="00000000" w:rsidRPr="00000000">
        <w:rPr>
          <w:rtl w:val="0"/>
        </w:rPr>
      </w:r>
    </w:p>
    <w:sectPr>
      <w:type w:val="nextPage"/>
      <w:pgSz w:h="11906" w:w="16838" w:orient="landscape"/>
      <w:pgMar w:bottom="1134" w:top="1134" w:left="1134" w:right="1135"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SimSun-ExtB"/>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5D">
    <w:pPr>
      <w:widowControl w:val="0"/>
      <w:spacing w:after="240" w:lineRule="auto"/>
      <w:jc w:val="both"/>
      <w:rPr>
        <w:sz w:val="16"/>
        <w:szCs w:val="16"/>
      </w:rPr>
    </w:pPr>
    <w:r w:rsidDel="00000000" w:rsidR="00000000" w:rsidRPr="00000000">
      <w:rPr>
        <w:rtl w:val="0"/>
      </w:rPr>
    </w:r>
  </w:p>
  <w:p w:rsidR="00000000" w:rsidDel="00000000" w:rsidP="00000000" w:rsidRDefault="00000000" w:rsidRPr="00000000" w14:paraId="00000F5E">
    <w:pPr>
      <w:pBdr>
        <w:top w:space="0" w:sz="0" w:val="nil"/>
        <w:left w:space="0" w:sz="0" w:val="nil"/>
        <w:bottom w:space="0" w:sz="0" w:val="nil"/>
        <w:right w:space="0" w:sz="0" w:val="nil"/>
        <w:between w:space="0" w:sz="0" w:val="nil"/>
      </w:pBdr>
      <w:tabs>
        <w:tab w:val="center" w:leader="none" w:pos="4819"/>
        <w:tab w:val="right" w:leader="none" w:pos="9638"/>
        <w:tab w:val="left" w:leader="none" w:pos="1245"/>
      </w:tabs>
      <w:spacing w:after="0" w:line="240" w:lineRule="auto"/>
      <w:rPr>
        <w:color w:val="000000"/>
      </w:rPr>
    </w:pPr>
    <w:r w:rsidDel="00000000" w:rsidR="00000000" w:rsidRPr="00000000">
      <w:rPr>
        <w:color w:val="000000"/>
        <w:rtl w:val="0"/>
      </w:rPr>
      <w:tab/>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F5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F5B">
      <w:pPr>
        <w:widowControl w:val="0"/>
        <w:spacing w:after="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16"/>
          <w:szCs w:val="16"/>
          <w:rtl w:val="0"/>
        </w:rPr>
        <w:t xml:space="preserve">Per quanto attiene al 2023, invero, i termini previsti per l’approvazione del Piano sono stati posticipati poichè il presidente dell’ ’ANAC</w:t>
      </w:r>
      <w:r w:rsidDel="00000000" w:rsidR="00000000" w:rsidRPr="00000000">
        <w:rPr>
          <w:rFonts w:ascii="Times New Roman" w:cs="Times New Roman" w:eastAsia="Times New Roman" w:hAnsi="Times New Roman"/>
          <w:sz w:val="16"/>
          <w:szCs w:val="16"/>
          <w:rtl w:val="0"/>
        </w:rPr>
        <w:t xml:space="preserve">ha reso noto che l’Autorità Nazionale Anticorruzione ha ritenuto opportuno differire, al 31 marzo 2023 il termine ultimo per la predisposizione e la pubblicazione dei Piani Triennali per la prevenzione della corruzione e la trasparenza 2023-2025.</w:t>
      </w:r>
      <w:r w:rsidDel="00000000" w:rsidR="00000000" w:rsidRPr="00000000">
        <w:rPr>
          <w:rtl w:val="0"/>
        </w:rPr>
      </w:r>
    </w:p>
    <w:p w:rsidR="00000000" w:rsidDel="00000000" w:rsidP="00000000" w:rsidRDefault="00000000" w:rsidRPr="00000000" w14:paraId="00000F5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SimSun-ExtB" w:cs="SimSun-ExtB" w:eastAsia="SimSun-ExtB" w:hAnsi="SimSun-ExtB"/>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b w:val="1"/>
        <w:sz w:val="24"/>
        <w:szCs w:val="24"/>
        <w:u w:val="none"/>
      </w:rPr>
    </w:lvl>
    <w:lvl w:ilvl="4">
      <w:start w:val="1"/>
      <w:numFmt w:val="upperLetter"/>
      <w:lvlText w:val="%5)"/>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decimal"/>
      <w:lvlText w:val="%2."/>
      <w:lvlJc w:val="left"/>
      <w:pPr>
        <w:ind w:left="644" w:hanging="358.99999999999994"/>
      </w:pPr>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502" w:hanging="360"/>
      </w:pPr>
      <w:rPr/>
    </w:lvl>
    <w:lvl w:ilvl="1">
      <w:start w:val="1"/>
      <w:numFmt w:val="decimal"/>
      <w:lvlText w:val="%1.%2"/>
      <w:lvlJc w:val="left"/>
      <w:pPr>
        <w:ind w:left="547" w:hanging="405"/>
      </w:pPr>
      <w:rPr>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3"/>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480" w:lineRule="auto"/>
      <w:jc w:val="center"/>
    </w:pPr>
    <w:rPr>
      <w:rFonts w:ascii="Cambria" w:cs="Cambria" w:eastAsia="Cambria" w:hAnsi="Cambria"/>
      <w:b w:val="1"/>
      <w:color w:val="365f91"/>
      <w:sz w:val="28"/>
      <w:szCs w:val="28"/>
    </w:rPr>
  </w:style>
  <w:style w:type="paragraph" w:styleId="Normale" w:default="1">
    <w:name w:val="Normal"/>
    <w:qFormat w:val="1"/>
    <w:rsid w:val="007F36DC"/>
    <w:rPr>
      <w:lang w:eastAsia="en-US"/>
    </w:rPr>
  </w:style>
  <w:style w:type="paragraph" w:styleId="Titolo1">
    <w:name w:val="heading 1"/>
    <w:basedOn w:val="Normale"/>
    <w:next w:val="Normale"/>
    <w:link w:val="Titolo1Carattere"/>
    <w:uiPriority w:val="9"/>
    <w:qFormat w:val="1"/>
    <w:rsid w:val="00E563DB"/>
    <w:pPr>
      <w:keepNext w:val="1"/>
      <w:keepLines w:val="1"/>
      <w:spacing w:after="0" w:before="480"/>
      <w:outlineLvl w:val="0"/>
    </w:pPr>
    <w:rPr>
      <w:rFonts w:ascii="Cambria" w:eastAsia="Times New Roman" w:hAnsi="Cambria"/>
      <w:b w:val="1"/>
      <w:bCs w:val="1"/>
      <w:color w:val="365f91"/>
      <w:sz w:val="28"/>
      <w:szCs w:val="28"/>
      <w:lang w:eastAsia="x-none" w:val="x-none"/>
    </w:rPr>
  </w:style>
  <w:style w:type="paragraph" w:styleId="Titolo2">
    <w:name w:val="heading 2"/>
    <w:basedOn w:val="Normale"/>
    <w:next w:val="Normale"/>
    <w:link w:val="Titolo2Carattere"/>
    <w:uiPriority w:val="9"/>
    <w:unhideWhenUsed w:val="1"/>
    <w:qFormat w:val="1"/>
    <w:rsid w:val="00E87F4C"/>
    <w:pPr>
      <w:keepNext w:val="1"/>
      <w:keepLines w:val="1"/>
      <w:spacing w:after="0" w:before="200"/>
      <w:outlineLvl w:val="1"/>
    </w:pPr>
    <w:rPr>
      <w:rFonts w:ascii="Cambria" w:eastAsia="Times New Roman" w:hAnsi="Cambria"/>
      <w:b w:val="1"/>
      <w:bCs w:val="1"/>
      <w:color w:val="4f81bd"/>
      <w:sz w:val="26"/>
      <w:szCs w:val="26"/>
      <w:lang w:eastAsia="x-none" w:val="x-none"/>
    </w:rPr>
  </w:style>
  <w:style w:type="paragraph" w:styleId="Titolo3">
    <w:name w:val="heading 3"/>
    <w:basedOn w:val="Normale"/>
    <w:next w:val="Normale"/>
    <w:link w:val="Titolo3Carattere"/>
    <w:uiPriority w:val="9"/>
    <w:semiHidden w:val="1"/>
    <w:unhideWhenUsed w:val="1"/>
    <w:qFormat w:val="1"/>
    <w:rsid w:val="003C01C3"/>
    <w:pPr>
      <w:keepNext w:val="1"/>
      <w:spacing w:after="60" w:before="240"/>
      <w:outlineLvl w:val="2"/>
    </w:pPr>
    <w:rPr>
      <w:rFonts w:ascii="Cambria" w:eastAsia="Times New Roman" w:hAnsi="Cambria"/>
      <w:b w:val="1"/>
      <w:bCs w:val="1"/>
      <w:sz w:val="26"/>
      <w:szCs w:val="26"/>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Titolo1"/>
    <w:next w:val="Normale"/>
    <w:link w:val="TitoloCarattere"/>
    <w:uiPriority w:val="10"/>
    <w:qFormat w:val="1"/>
    <w:rsid w:val="00214D09"/>
    <w:pPr>
      <w:jc w:val="center"/>
    </w:pPr>
  </w:style>
  <w:style w:type="character" w:styleId="Titolo1Carattere" w:customStyle="1">
    <w:name w:val="Titolo 1 Carattere"/>
    <w:link w:val="Titolo1"/>
    <w:uiPriority w:val="9"/>
    <w:rsid w:val="00E563DB"/>
    <w:rPr>
      <w:rFonts w:ascii="Cambria" w:cs="Times New Roman" w:eastAsia="Times New Roman" w:hAnsi="Cambria"/>
      <w:b w:val="1"/>
      <w:bCs w:val="1"/>
      <w:color w:val="365f91"/>
      <w:sz w:val="28"/>
      <w:szCs w:val="28"/>
    </w:rPr>
  </w:style>
  <w:style w:type="character" w:styleId="Titolo2Carattere" w:customStyle="1">
    <w:name w:val="Titolo 2 Carattere"/>
    <w:link w:val="Titolo2"/>
    <w:uiPriority w:val="9"/>
    <w:rsid w:val="00E87F4C"/>
    <w:rPr>
      <w:rFonts w:ascii="Cambria" w:cs="Times New Roman" w:eastAsia="Times New Roman" w:hAnsi="Cambria"/>
      <w:b w:val="1"/>
      <w:bCs w:val="1"/>
      <w:color w:val="4f81bd"/>
      <w:sz w:val="26"/>
      <w:szCs w:val="26"/>
    </w:rPr>
  </w:style>
  <w:style w:type="character" w:styleId="Titolo3Carattere" w:customStyle="1">
    <w:name w:val="Titolo 3 Carattere"/>
    <w:basedOn w:val="Carpredefinitoparagrafo"/>
    <w:link w:val="Titolo3"/>
    <w:uiPriority w:val="9"/>
    <w:semiHidden w:val="1"/>
    <w:rsid w:val="003C01C3"/>
    <w:rPr>
      <w:rFonts w:ascii="Cambria" w:cs="Times New Roman" w:eastAsia="Times New Roman" w:hAnsi="Cambria"/>
      <w:b w:val="1"/>
      <w:bCs w:val="1"/>
      <w:sz w:val="26"/>
      <w:szCs w:val="26"/>
      <w:lang w:eastAsia="en-US"/>
    </w:rPr>
  </w:style>
  <w:style w:type="paragraph" w:styleId="CM2" w:customStyle="1">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styleId="CM6" w:customStyle="1">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4C7B35"/>
    <w:pPr>
      <w:spacing w:after="0" w:line="240" w:lineRule="auto"/>
    </w:pPr>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C7B35"/>
    <w:rPr>
      <w:rFonts w:ascii="Tahoma" w:cs="Tahoma" w:hAnsi="Tahoma"/>
      <w:sz w:val="16"/>
      <w:szCs w:val="16"/>
    </w:rPr>
  </w:style>
  <w:style w:type="paragraph" w:styleId="Titolosommario">
    <w:name w:val="TOC Heading"/>
    <w:basedOn w:val="Titolo1"/>
    <w:next w:val="Normale"/>
    <w:uiPriority w:val="39"/>
    <w:unhideWhenUsed w:val="1"/>
    <w:qFormat w:val="1"/>
    <w:rsid w:val="005D02E6"/>
    <w:pPr>
      <w:outlineLvl w:val="9"/>
    </w:pPr>
  </w:style>
  <w:style w:type="paragraph" w:styleId="Sommario1">
    <w:name w:val="toc 1"/>
    <w:basedOn w:val="Normale"/>
    <w:next w:val="Normale"/>
    <w:autoRedefine w:val="1"/>
    <w:uiPriority w:val="39"/>
    <w:unhideWhenUsed w:val="1"/>
    <w:rsid w:val="005D02E6"/>
    <w:pPr>
      <w:spacing w:after="100"/>
    </w:pPr>
  </w:style>
  <w:style w:type="character" w:styleId="Collegamentoipertestuale">
    <w:name w:val="Hyperlink"/>
    <w:uiPriority w:val="99"/>
    <w:unhideWhenUsed w:val="1"/>
    <w:rsid w:val="005D02E6"/>
    <w:rPr>
      <w:color w:val="0000ff"/>
      <w:u w:val="single"/>
    </w:rPr>
  </w:style>
  <w:style w:type="paragraph" w:styleId="Paragrafoelenco">
    <w:name w:val="List Paragraph"/>
    <w:basedOn w:val="Normale"/>
    <w:uiPriority w:val="34"/>
    <w:qFormat w:val="1"/>
    <w:rsid w:val="006637FD"/>
    <w:pPr>
      <w:ind w:left="720"/>
      <w:contextualSpacing w:val="1"/>
    </w:pPr>
  </w:style>
  <w:style w:type="paragraph" w:styleId="Sommario2">
    <w:name w:val="toc 2"/>
    <w:basedOn w:val="Normale"/>
    <w:next w:val="Normale"/>
    <w:autoRedefine w:val="1"/>
    <w:uiPriority w:val="39"/>
    <w:unhideWhenUsed w:val="1"/>
    <w:rsid w:val="00380D1E"/>
    <w:pPr>
      <w:spacing w:after="100"/>
      <w:ind w:left="220"/>
    </w:pPr>
  </w:style>
  <w:style w:type="table" w:styleId="Grigliatabella">
    <w:name w:val="Table Grid"/>
    <w:basedOn w:val="Tabellanormale"/>
    <w:uiPriority w:val="59"/>
    <w:rsid w:val="00DE71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5515D5"/>
    <w:pPr>
      <w:widowControl w:val="0"/>
      <w:autoSpaceDE w:val="0"/>
      <w:autoSpaceDN w:val="0"/>
      <w:adjustRightInd w:val="0"/>
    </w:pPr>
    <w:rPr>
      <w:rFonts w:ascii="Arial" w:cs="Arial" w:eastAsia="Times New Roman" w:hAnsi="Arial"/>
      <w:color w:val="000000"/>
      <w:sz w:val="24"/>
      <w:szCs w:val="24"/>
    </w:rPr>
  </w:style>
  <w:style w:type="paragraph" w:styleId="CM22" w:customStyle="1">
    <w:name w:val="CM22"/>
    <w:basedOn w:val="Default"/>
    <w:next w:val="Default"/>
    <w:uiPriority w:val="99"/>
    <w:rsid w:val="005515D5"/>
    <w:rPr>
      <w:color w:val="auto"/>
    </w:rPr>
  </w:style>
  <w:style w:type="paragraph" w:styleId="Intestazione">
    <w:name w:val="header"/>
    <w:basedOn w:val="Normale"/>
    <w:link w:val="IntestazioneCarattere"/>
    <w:uiPriority w:val="99"/>
    <w:unhideWhenUsed w:val="1"/>
    <w:rsid w:val="00C23DCE"/>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val="1"/>
    <w:rsid w:val="00C23DCE"/>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unhideWhenUsed w:val="1"/>
    <w:rsid w:val="00C23DCE"/>
    <w:pPr>
      <w:spacing w:after="0" w:line="240" w:lineRule="auto"/>
    </w:pPr>
    <w:rPr>
      <w:sz w:val="20"/>
      <w:szCs w:val="20"/>
      <w:lang w:eastAsia="x-none" w:val="x-none"/>
    </w:rPr>
  </w:style>
  <w:style w:type="character" w:styleId="TestonotaapidipaginaCarattere" w:customStyle="1">
    <w:name w:val="Testo nota a piè di pagina Carattere"/>
    <w:link w:val="Testonotaapidipagina"/>
    <w:uiPriority w:val="99"/>
    <w:rsid w:val="00C23DCE"/>
    <w:rPr>
      <w:sz w:val="20"/>
      <w:szCs w:val="20"/>
    </w:rPr>
  </w:style>
  <w:style w:type="character" w:styleId="Rimandonotaapidipagina">
    <w:name w:val="footnote reference"/>
    <w:uiPriority w:val="99"/>
    <w:unhideWhenUsed w:val="1"/>
    <w:rsid w:val="00C23DCE"/>
    <w:rPr>
      <w:vertAlign w:val="superscript"/>
    </w:rPr>
  </w:style>
  <w:style w:type="paragraph" w:styleId="Nessunaspaziatura">
    <w:name w:val="No Spacing"/>
    <w:uiPriority w:val="1"/>
    <w:qFormat w:val="1"/>
    <w:rsid w:val="000430E6"/>
    <w:rPr>
      <w:lang w:eastAsia="en-US"/>
    </w:rPr>
  </w:style>
  <w:style w:type="character" w:styleId="Enfasicorsivo">
    <w:name w:val="Emphasis"/>
    <w:uiPriority w:val="20"/>
    <w:qFormat w:val="1"/>
    <w:rsid w:val="00360BBD"/>
    <w:rPr>
      <w:i w:val="1"/>
      <w:iCs w:val="1"/>
    </w:rPr>
  </w:style>
  <w:style w:type="paragraph" w:styleId="Corpotesto">
    <w:name w:val="Body Text"/>
    <w:basedOn w:val="Normale"/>
    <w:link w:val="CorpotestoCarattere"/>
    <w:uiPriority w:val="99"/>
    <w:unhideWhenUsed w:val="1"/>
    <w:rsid w:val="006C4755"/>
    <w:pPr>
      <w:spacing w:after="120"/>
    </w:pPr>
  </w:style>
  <w:style w:type="character" w:styleId="CorpotestoCarattere" w:customStyle="1">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val="1"/>
    <w:unhideWhenUsed w:val="1"/>
    <w:rsid w:val="00202F27"/>
    <w:pPr>
      <w:spacing w:after="100" w:afterAutospacing="1" w:before="100" w:beforeAutospacing="1" w:line="240" w:lineRule="auto"/>
    </w:pPr>
    <w:rPr>
      <w:rFonts w:ascii="Times New Roman" w:eastAsia="Times New Roman" w:hAnsi="Times New Roman"/>
      <w:sz w:val="24"/>
      <w:szCs w:val="24"/>
      <w:lang w:eastAsia="it-IT"/>
    </w:rPr>
  </w:style>
  <w:style w:type="character" w:styleId="TitoloCarattere" w:customStyle="1">
    <w:name w:val="Titolo Carattere"/>
    <w:basedOn w:val="Carpredefinitoparagrafo"/>
    <w:link w:val="Titolo"/>
    <w:uiPriority w:val="10"/>
    <w:rsid w:val="00214D09"/>
    <w:rPr>
      <w:rFonts w:ascii="Cambria" w:eastAsia="Times New Roman" w:hAnsi="Cambria"/>
      <w:b w:val="1"/>
      <w:bCs w:val="1"/>
      <w:color w:val="365f91"/>
      <w:sz w:val="28"/>
      <w:szCs w:val="28"/>
      <w:lang w:eastAsia="x-none" w:val="x-none"/>
    </w:rPr>
  </w:style>
  <w:style w:type="character" w:styleId="Rimandocommento">
    <w:name w:val="annotation reference"/>
    <w:basedOn w:val="Carpredefinitoparagrafo"/>
    <w:uiPriority w:val="99"/>
    <w:semiHidden w:val="1"/>
    <w:unhideWhenUsed w:val="1"/>
    <w:rsid w:val="004943C0"/>
    <w:rPr>
      <w:sz w:val="16"/>
      <w:szCs w:val="16"/>
    </w:rPr>
  </w:style>
  <w:style w:type="paragraph" w:styleId="Testocommento">
    <w:name w:val="annotation text"/>
    <w:basedOn w:val="Normale"/>
    <w:link w:val="TestocommentoCarattere"/>
    <w:uiPriority w:val="99"/>
    <w:semiHidden w:val="1"/>
    <w:unhideWhenUsed w:val="1"/>
    <w:rsid w:val="004943C0"/>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4943C0"/>
    <w:rPr>
      <w:lang w:eastAsia="en-US" w:val="it-IT"/>
    </w:rPr>
  </w:style>
  <w:style w:type="paragraph" w:styleId="Soggettocommento">
    <w:name w:val="annotation subject"/>
    <w:basedOn w:val="Testocommento"/>
    <w:next w:val="Testocommento"/>
    <w:link w:val="SoggettocommentoCarattere"/>
    <w:uiPriority w:val="99"/>
    <w:semiHidden w:val="1"/>
    <w:unhideWhenUsed w:val="1"/>
    <w:rsid w:val="004943C0"/>
    <w:rPr>
      <w:b w:val="1"/>
      <w:bCs w:val="1"/>
    </w:rPr>
  </w:style>
  <w:style w:type="character" w:styleId="SoggettocommentoCarattere" w:customStyle="1">
    <w:name w:val="Soggetto commento Carattere"/>
    <w:basedOn w:val="TestocommentoCarattere"/>
    <w:link w:val="Soggettocommento"/>
    <w:uiPriority w:val="99"/>
    <w:semiHidden w:val="1"/>
    <w:rsid w:val="004943C0"/>
    <w:rPr>
      <w:b w:val="1"/>
      <w:bCs w:val="1"/>
      <w:lang w:eastAsia="en-US" w:val="it-IT"/>
    </w:rPr>
  </w:style>
  <w:style w:type="paragraph" w:styleId="Revisione">
    <w:name w:val="Revision"/>
    <w:hidden w:val="1"/>
    <w:uiPriority w:val="71"/>
    <w:rsid w:val="00762E3E"/>
    <w:rPr>
      <w:lang w:eastAsia="en-US"/>
    </w:rPr>
  </w:style>
  <w:style w:type="character" w:styleId="Menzionenonrisolta">
    <w:name w:val="Unresolved Mention"/>
    <w:basedOn w:val="Carpredefinitoparagrafo"/>
    <w:uiPriority w:val="99"/>
    <w:semiHidden w:val="1"/>
    <w:unhideWhenUsed w:val="1"/>
    <w:rsid w:val="00026DBD"/>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monitoraggioecomunicazione@arcea.it" TargetMode="External"/><Relationship Id="rId10" Type="http://schemas.openxmlformats.org/officeDocument/2006/relationships/hyperlink" Target="mailto:trasparenza@arcea.it" TargetMode="External"/><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6Y7DLIJSpgtdxnwkXNbP9FRtQ==">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2023-03-31T06:29:00Z</dcterms:created>
  <dc:creator>g</dc:creator>
</cp:coreProperties>
</file>